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47E" w:rsidRPr="00445C2D" w:rsidRDefault="001D547E" w:rsidP="001D547E">
      <w:pPr>
        <w:shd w:val="clear" w:color="auto" w:fill="DDD9C3"/>
        <w:jc w:val="center"/>
        <w:outlineLvl w:val="0"/>
        <w:rPr>
          <w:rFonts w:ascii="Arial" w:hAnsi="Arial" w:cs="Arial"/>
          <w:b/>
          <w:i/>
          <w:sz w:val="20"/>
          <w:szCs w:val="20"/>
        </w:rPr>
      </w:pPr>
      <w:bookmarkStart w:id="0" w:name="_GoBack"/>
      <w:bookmarkStart w:id="1" w:name="OLE_LINK1"/>
      <w:bookmarkStart w:id="2" w:name="OLE_LINK2"/>
      <w:bookmarkEnd w:id="0"/>
      <w:r>
        <w:rPr>
          <w:rFonts w:ascii="Arial" w:hAnsi="Arial" w:cs="Arial"/>
          <w:b/>
          <w:i/>
          <w:sz w:val="20"/>
          <w:szCs w:val="20"/>
        </w:rPr>
        <w:t>Inter-Agency Coordinating Team (IACT) for the Ekati Diamond Mine</w:t>
      </w:r>
    </w:p>
    <w:p w:rsidR="00B8185A" w:rsidRPr="00445C2D" w:rsidRDefault="001D547E" w:rsidP="00BE3C27">
      <w:pPr>
        <w:shd w:val="clear" w:color="auto" w:fill="DDD9C3"/>
        <w:jc w:val="center"/>
        <w:outlineLvl w:val="0"/>
        <w:rPr>
          <w:rFonts w:ascii="Arial" w:hAnsi="Arial" w:cs="Arial"/>
          <w:b/>
          <w:i/>
          <w:sz w:val="20"/>
          <w:szCs w:val="20"/>
        </w:rPr>
      </w:pPr>
      <w:r>
        <w:rPr>
          <w:rFonts w:ascii="Arial" w:hAnsi="Arial" w:cs="Arial"/>
          <w:b/>
          <w:i/>
          <w:sz w:val="20"/>
          <w:szCs w:val="20"/>
        </w:rPr>
        <w:t>Summary</w:t>
      </w:r>
      <w:r w:rsidR="000200A9">
        <w:rPr>
          <w:rFonts w:ascii="Arial" w:hAnsi="Arial" w:cs="Arial"/>
          <w:b/>
          <w:i/>
          <w:sz w:val="20"/>
          <w:szCs w:val="20"/>
        </w:rPr>
        <w:t xml:space="preserve"> of Discussion</w:t>
      </w:r>
    </w:p>
    <w:p w:rsidR="00B8185A" w:rsidRPr="00445C2D" w:rsidRDefault="008E0D04" w:rsidP="00BE3C27">
      <w:pPr>
        <w:shd w:val="clear" w:color="auto" w:fill="DDD9C3"/>
        <w:jc w:val="center"/>
        <w:outlineLvl w:val="0"/>
        <w:rPr>
          <w:rFonts w:ascii="Arial" w:hAnsi="Arial" w:cs="Arial"/>
          <w:b/>
          <w:sz w:val="20"/>
          <w:szCs w:val="20"/>
        </w:rPr>
      </w:pPr>
      <w:r>
        <w:rPr>
          <w:rFonts w:ascii="Arial" w:hAnsi="Arial" w:cs="Arial"/>
          <w:b/>
          <w:i/>
          <w:sz w:val="20"/>
          <w:szCs w:val="20"/>
        </w:rPr>
        <w:t>May 6, 2014</w:t>
      </w:r>
    </w:p>
    <w:p w:rsidR="00A732C8" w:rsidRPr="00A732C8" w:rsidRDefault="00A732C8" w:rsidP="001D547E">
      <w:pPr>
        <w:rPr>
          <w:rFonts w:ascii="Arial" w:hAnsi="Arial" w:cs="Arial"/>
          <w:i/>
          <w:sz w:val="20"/>
          <w:szCs w:val="20"/>
        </w:rPr>
      </w:pPr>
    </w:p>
    <w:p w:rsidR="001D547E" w:rsidRDefault="001D547E" w:rsidP="001D547E">
      <w:pPr>
        <w:rPr>
          <w:rFonts w:ascii="Arial" w:hAnsi="Arial" w:cs="Arial"/>
          <w:sz w:val="20"/>
          <w:szCs w:val="20"/>
          <w:u w:val="single"/>
        </w:rPr>
      </w:pPr>
      <w:r w:rsidRPr="001D547E">
        <w:rPr>
          <w:rFonts w:ascii="Arial" w:hAnsi="Arial" w:cs="Arial"/>
          <w:sz w:val="20"/>
          <w:szCs w:val="20"/>
          <w:u w:val="single"/>
        </w:rPr>
        <w:t>In Attendanc</w:t>
      </w:r>
      <w:r>
        <w:rPr>
          <w:rFonts w:ascii="Arial" w:hAnsi="Arial" w:cs="Arial"/>
          <w:sz w:val="20"/>
          <w:szCs w:val="20"/>
          <w:u w:val="single"/>
        </w:rPr>
        <w:t>e</w:t>
      </w:r>
    </w:p>
    <w:p w:rsidR="00417A5C" w:rsidRDefault="00417A5C" w:rsidP="001D547E">
      <w:pPr>
        <w:rPr>
          <w:rFonts w:ascii="Arial" w:hAnsi="Arial" w:cs="Arial"/>
          <w:sz w:val="20"/>
          <w:szCs w:val="20"/>
        </w:rPr>
      </w:pPr>
      <w:r>
        <w:rPr>
          <w:rFonts w:ascii="Arial" w:hAnsi="Arial" w:cs="Arial"/>
          <w:sz w:val="20"/>
          <w:szCs w:val="20"/>
        </w:rPr>
        <w:t>Bob Overvold (DDEC)</w:t>
      </w:r>
      <w:r>
        <w:rPr>
          <w:rFonts w:ascii="Arial" w:hAnsi="Arial" w:cs="Arial"/>
          <w:sz w:val="20"/>
          <w:szCs w:val="20"/>
        </w:rPr>
        <w:tab/>
      </w:r>
      <w:r>
        <w:rPr>
          <w:rFonts w:ascii="Arial" w:hAnsi="Arial" w:cs="Arial"/>
          <w:sz w:val="20"/>
          <w:szCs w:val="20"/>
        </w:rPr>
        <w:tab/>
      </w:r>
      <w:r w:rsidR="008E0D04">
        <w:rPr>
          <w:rFonts w:ascii="Arial" w:hAnsi="Arial" w:cs="Arial"/>
          <w:sz w:val="20"/>
          <w:szCs w:val="20"/>
        </w:rPr>
        <w:tab/>
      </w:r>
      <w:r w:rsidR="008E0D04">
        <w:rPr>
          <w:rFonts w:ascii="Arial" w:hAnsi="Arial" w:cs="Arial"/>
          <w:sz w:val="20"/>
          <w:szCs w:val="20"/>
        </w:rPr>
        <w:tab/>
        <w:t>Nicole Spencer (DDEC)</w:t>
      </w:r>
      <w:r>
        <w:rPr>
          <w:rFonts w:ascii="Arial" w:hAnsi="Arial" w:cs="Arial"/>
          <w:sz w:val="20"/>
          <w:szCs w:val="20"/>
        </w:rPr>
        <w:tab/>
      </w:r>
      <w:r>
        <w:rPr>
          <w:rFonts w:ascii="Arial" w:hAnsi="Arial" w:cs="Arial"/>
          <w:sz w:val="20"/>
          <w:szCs w:val="20"/>
        </w:rPr>
        <w:tab/>
      </w:r>
      <w:r w:rsidR="00662CC6">
        <w:rPr>
          <w:rFonts w:ascii="Arial" w:hAnsi="Arial" w:cs="Arial"/>
          <w:sz w:val="20"/>
          <w:szCs w:val="20"/>
        </w:rPr>
        <w:tab/>
      </w:r>
    </w:p>
    <w:p w:rsidR="009326D1" w:rsidRPr="003A3F59" w:rsidRDefault="000E37BA" w:rsidP="001D547E">
      <w:pPr>
        <w:rPr>
          <w:rFonts w:ascii="Arial" w:hAnsi="Arial" w:cs="Arial"/>
          <w:sz w:val="20"/>
          <w:szCs w:val="20"/>
          <w:lang w:val="en-US"/>
        </w:rPr>
      </w:pPr>
      <w:r w:rsidRPr="003A3F59">
        <w:rPr>
          <w:rFonts w:ascii="Arial" w:hAnsi="Arial" w:cs="Arial"/>
          <w:sz w:val="20"/>
          <w:szCs w:val="20"/>
          <w:lang w:val="en-US"/>
        </w:rPr>
        <w:t>Eric Denholm</w:t>
      </w:r>
      <w:r w:rsidR="00092CC6" w:rsidRPr="003A3F59">
        <w:rPr>
          <w:rFonts w:ascii="Arial" w:hAnsi="Arial" w:cs="Arial"/>
          <w:sz w:val="20"/>
          <w:szCs w:val="20"/>
          <w:lang w:val="en-US"/>
        </w:rPr>
        <w:t xml:space="preserve"> (</w:t>
      </w:r>
      <w:r w:rsidR="00A866A0" w:rsidRPr="003A3F59">
        <w:rPr>
          <w:rFonts w:ascii="Arial" w:hAnsi="Arial" w:cs="Arial"/>
          <w:sz w:val="20"/>
          <w:szCs w:val="20"/>
          <w:lang w:val="en-US"/>
        </w:rPr>
        <w:t>DDEC</w:t>
      </w:r>
      <w:r w:rsidR="00092CC6" w:rsidRPr="003A3F59">
        <w:rPr>
          <w:rFonts w:ascii="Arial" w:hAnsi="Arial" w:cs="Arial"/>
          <w:sz w:val="20"/>
          <w:szCs w:val="20"/>
          <w:lang w:val="en-US"/>
        </w:rPr>
        <w:t>)</w:t>
      </w:r>
      <w:r w:rsidR="00662CC6" w:rsidRPr="003A3F59">
        <w:rPr>
          <w:rFonts w:ascii="Arial" w:hAnsi="Arial" w:cs="Arial"/>
          <w:sz w:val="20"/>
          <w:szCs w:val="20"/>
          <w:lang w:val="en-US"/>
        </w:rPr>
        <w:tab/>
      </w:r>
      <w:r w:rsidR="00417A5C" w:rsidRPr="003A3F59">
        <w:rPr>
          <w:rFonts w:ascii="Arial" w:hAnsi="Arial" w:cs="Arial"/>
          <w:sz w:val="20"/>
          <w:szCs w:val="20"/>
          <w:lang w:val="en-US"/>
        </w:rPr>
        <w:tab/>
      </w:r>
      <w:r w:rsidR="00417A5C" w:rsidRPr="003A3F59">
        <w:rPr>
          <w:rFonts w:ascii="Arial" w:hAnsi="Arial" w:cs="Arial"/>
          <w:sz w:val="20"/>
          <w:szCs w:val="20"/>
          <w:lang w:val="en-US"/>
        </w:rPr>
        <w:tab/>
      </w:r>
      <w:r w:rsidR="00417A5C" w:rsidRPr="003A3F59">
        <w:rPr>
          <w:rFonts w:ascii="Arial" w:hAnsi="Arial" w:cs="Arial"/>
          <w:sz w:val="20"/>
          <w:szCs w:val="20"/>
          <w:lang w:val="en-US"/>
        </w:rPr>
        <w:tab/>
      </w:r>
      <w:r w:rsidR="008E0D04" w:rsidRPr="003A3F59">
        <w:rPr>
          <w:rFonts w:ascii="Arial" w:hAnsi="Arial" w:cs="Arial"/>
          <w:sz w:val="20"/>
          <w:szCs w:val="20"/>
        </w:rPr>
        <w:t>Patrick Clancy (GNWT-ENR)</w:t>
      </w:r>
    </w:p>
    <w:p w:rsidR="00417A5C" w:rsidRPr="003A3F59" w:rsidRDefault="003A3F59" w:rsidP="001D547E">
      <w:pPr>
        <w:rPr>
          <w:rFonts w:ascii="Arial" w:hAnsi="Arial" w:cs="Arial"/>
          <w:sz w:val="20"/>
          <w:szCs w:val="20"/>
          <w:lang w:val="fr-CA"/>
        </w:rPr>
      </w:pPr>
      <w:r w:rsidRPr="003A3F59">
        <w:rPr>
          <w:rFonts w:ascii="Arial" w:hAnsi="Arial" w:cs="Arial"/>
          <w:sz w:val="20"/>
          <w:szCs w:val="20"/>
          <w:lang w:val="fr-CA"/>
        </w:rPr>
        <w:t>François</w:t>
      </w:r>
      <w:r w:rsidR="00417A5C" w:rsidRPr="003A3F59">
        <w:rPr>
          <w:rFonts w:ascii="Arial" w:hAnsi="Arial" w:cs="Arial"/>
          <w:sz w:val="20"/>
          <w:szCs w:val="20"/>
          <w:lang w:val="fr-CA"/>
        </w:rPr>
        <w:t xml:space="preserve"> Larouche (DFO)</w:t>
      </w:r>
      <w:r w:rsidR="008E0D04" w:rsidRPr="003A3F59">
        <w:rPr>
          <w:rFonts w:ascii="Arial" w:hAnsi="Arial" w:cs="Arial"/>
          <w:sz w:val="20"/>
          <w:szCs w:val="20"/>
          <w:lang w:val="fr-CA"/>
        </w:rPr>
        <w:tab/>
      </w:r>
      <w:r w:rsidR="008E0D04" w:rsidRPr="003A3F59">
        <w:rPr>
          <w:rFonts w:ascii="Arial" w:hAnsi="Arial" w:cs="Arial"/>
          <w:sz w:val="20"/>
          <w:szCs w:val="20"/>
          <w:lang w:val="fr-CA"/>
        </w:rPr>
        <w:tab/>
      </w:r>
      <w:r w:rsidR="008E0D04" w:rsidRPr="003A3F59">
        <w:rPr>
          <w:rFonts w:ascii="Arial" w:hAnsi="Arial" w:cs="Arial"/>
          <w:sz w:val="20"/>
          <w:szCs w:val="20"/>
          <w:lang w:val="fr-CA"/>
        </w:rPr>
        <w:tab/>
        <w:t>Paul Mercredi (GNWT - Lands)</w:t>
      </w:r>
      <w:r w:rsidR="008E0D04" w:rsidRPr="003A3F59">
        <w:rPr>
          <w:rFonts w:ascii="Arial" w:hAnsi="Arial" w:cs="Arial"/>
          <w:sz w:val="20"/>
          <w:szCs w:val="20"/>
          <w:lang w:val="fr-CA"/>
        </w:rPr>
        <w:tab/>
      </w:r>
    </w:p>
    <w:p w:rsidR="000E37BA" w:rsidRPr="003A3F59" w:rsidRDefault="00417A5C" w:rsidP="001D547E">
      <w:pPr>
        <w:rPr>
          <w:rFonts w:ascii="Arial" w:hAnsi="Arial" w:cs="Arial"/>
          <w:sz w:val="20"/>
          <w:szCs w:val="20"/>
          <w:lang w:val="en-US"/>
        </w:rPr>
      </w:pPr>
      <w:r w:rsidRPr="003A3F59">
        <w:rPr>
          <w:rFonts w:ascii="Arial" w:hAnsi="Arial" w:cs="Arial"/>
          <w:sz w:val="20"/>
          <w:szCs w:val="20"/>
        </w:rPr>
        <w:t>Laurie McGregor (GNWT – ENR)</w:t>
      </w:r>
      <w:r w:rsidRPr="003A3F59">
        <w:rPr>
          <w:rFonts w:ascii="Arial" w:hAnsi="Arial" w:cs="Arial"/>
          <w:sz w:val="20"/>
          <w:szCs w:val="20"/>
        </w:rPr>
        <w:tab/>
      </w:r>
      <w:r w:rsidRPr="003A3F59">
        <w:rPr>
          <w:rFonts w:ascii="Arial" w:hAnsi="Arial" w:cs="Arial"/>
          <w:sz w:val="20"/>
          <w:szCs w:val="20"/>
        </w:rPr>
        <w:tab/>
      </w:r>
      <w:r w:rsidR="008E0D04" w:rsidRPr="003A3F59">
        <w:rPr>
          <w:rFonts w:ascii="Arial" w:hAnsi="Arial" w:cs="Arial"/>
          <w:sz w:val="20"/>
          <w:szCs w:val="20"/>
        </w:rPr>
        <w:t>Rick Bargery (DDEC)</w:t>
      </w:r>
      <w:r w:rsidR="00083EFB" w:rsidRPr="003A3F59">
        <w:rPr>
          <w:rFonts w:ascii="Arial" w:hAnsi="Arial" w:cs="Arial"/>
          <w:sz w:val="20"/>
          <w:szCs w:val="20"/>
          <w:lang w:val="en-US"/>
        </w:rPr>
        <w:tab/>
        <w:t xml:space="preserve"> </w:t>
      </w:r>
    </w:p>
    <w:p w:rsidR="00417A5C" w:rsidRPr="003A3F59" w:rsidRDefault="00417A5C" w:rsidP="001D547E">
      <w:pPr>
        <w:rPr>
          <w:rFonts w:ascii="Arial" w:hAnsi="Arial" w:cs="Arial"/>
          <w:sz w:val="20"/>
          <w:szCs w:val="20"/>
          <w:lang w:val="fr-CA"/>
        </w:rPr>
      </w:pPr>
      <w:r w:rsidRPr="003A3F59">
        <w:rPr>
          <w:rFonts w:ascii="Arial" w:hAnsi="Arial" w:cs="Arial"/>
          <w:sz w:val="20"/>
          <w:szCs w:val="20"/>
          <w:lang w:val="fr-CA"/>
        </w:rPr>
        <w:t>Lionel Marcinkoski (GNWT - ENR)</w:t>
      </w:r>
      <w:r w:rsidR="008E0D04" w:rsidRPr="003A3F59">
        <w:rPr>
          <w:rFonts w:ascii="Arial" w:hAnsi="Arial" w:cs="Arial"/>
          <w:sz w:val="20"/>
          <w:szCs w:val="20"/>
          <w:lang w:val="fr-CA"/>
        </w:rPr>
        <w:tab/>
      </w:r>
      <w:r w:rsidR="008E0D04" w:rsidRPr="003A3F59">
        <w:rPr>
          <w:rFonts w:ascii="Arial" w:hAnsi="Arial" w:cs="Arial"/>
          <w:sz w:val="20"/>
          <w:szCs w:val="20"/>
          <w:lang w:val="fr-CA"/>
        </w:rPr>
        <w:tab/>
      </w:r>
      <w:r w:rsidR="003A3F59" w:rsidRPr="003A3F59">
        <w:rPr>
          <w:rFonts w:ascii="Arial" w:hAnsi="Arial" w:cs="Arial"/>
          <w:sz w:val="20"/>
          <w:szCs w:val="20"/>
          <w:lang w:val="fr-CA"/>
        </w:rPr>
        <w:t>Véronique</w:t>
      </w:r>
      <w:r w:rsidR="008E0D04" w:rsidRPr="003A3F59">
        <w:rPr>
          <w:rFonts w:ascii="Arial" w:hAnsi="Arial" w:cs="Arial"/>
          <w:sz w:val="20"/>
          <w:szCs w:val="20"/>
          <w:lang w:val="fr-CA"/>
        </w:rPr>
        <w:t xml:space="preserve"> D’Amours-Gauthier (DFO)      </w:t>
      </w:r>
    </w:p>
    <w:p w:rsidR="00F00539" w:rsidRPr="008869DC" w:rsidRDefault="008E0D04" w:rsidP="001D547E">
      <w:pPr>
        <w:rPr>
          <w:rFonts w:ascii="Arial" w:hAnsi="Arial" w:cs="Arial"/>
          <w:sz w:val="20"/>
          <w:szCs w:val="20"/>
          <w:lang w:val="en-US"/>
        </w:rPr>
      </w:pPr>
      <w:r w:rsidRPr="003A3F59">
        <w:rPr>
          <w:rFonts w:ascii="Arial" w:hAnsi="Arial" w:cs="Arial"/>
          <w:sz w:val="20"/>
          <w:szCs w:val="20"/>
        </w:rPr>
        <w:t>Marty Sanderson (GNWT)</w:t>
      </w:r>
      <w:r w:rsidR="000E37BA" w:rsidRPr="003A3F59">
        <w:rPr>
          <w:rFonts w:ascii="Arial" w:hAnsi="Arial" w:cs="Arial"/>
          <w:sz w:val="20"/>
          <w:szCs w:val="20"/>
          <w:lang w:val="en-US"/>
        </w:rPr>
        <w:tab/>
      </w:r>
      <w:r w:rsidR="000E37BA" w:rsidRPr="008869DC">
        <w:rPr>
          <w:rFonts w:ascii="Arial" w:hAnsi="Arial" w:cs="Arial"/>
          <w:sz w:val="20"/>
          <w:szCs w:val="20"/>
          <w:lang w:val="en-US"/>
        </w:rPr>
        <w:tab/>
      </w:r>
      <w:r w:rsidR="000E37BA" w:rsidRPr="008869DC">
        <w:rPr>
          <w:rFonts w:ascii="Arial" w:hAnsi="Arial" w:cs="Arial"/>
          <w:sz w:val="20"/>
          <w:szCs w:val="20"/>
          <w:lang w:val="en-US"/>
        </w:rPr>
        <w:tab/>
      </w:r>
      <w:r w:rsidR="00F00539" w:rsidRPr="008869DC">
        <w:rPr>
          <w:rFonts w:ascii="Arial" w:hAnsi="Arial" w:cs="Arial"/>
          <w:sz w:val="20"/>
          <w:szCs w:val="20"/>
          <w:lang w:val="en-US"/>
        </w:rPr>
        <w:tab/>
      </w:r>
    </w:p>
    <w:p w:rsidR="000E37BA" w:rsidRDefault="00FC50F5" w:rsidP="001D547E">
      <w:pPr>
        <w:rPr>
          <w:rFonts w:ascii="Arial" w:hAnsi="Arial" w:cs="Arial"/>
          <w:sz w:val="20"/>
          <w:szCs w:val="20"/>
        </w:rPr>
      </w:pPr>
      <w:r>
        <w:rPr>
          <w:rFonts w:ascii="Arial" w:hAnsi="Arial" w:cs="Arial"/>
          <w:sz w:val="20"/>
          <w:szCs w:val="20"/>
        </w:rPr>
        <w:tab/>
      </w:r>
      <w:r>
        <w:rPr>
          <w:rFonts w:ascii="Arial" w:hAnsi="Arial" w:cs="Arial"/>
          <w:sz w:val="20"/>
          <w:szCs w:val="20"/>
        </w:rPr>
        <w:tab/>
      </w:r>
      <w:r w:rsidR="00417A5C">
        <w:rPr>
          <w:rFonts w:ascii="Arial" w:hAnsi="Arial" w:cs="Arial"/>
          <w:sz w:val="20"/>
          <w:szCs w:val="20"/>
        </w:rPr>
        <w:tab/>
      </w:r>
      <w:r>
        <w:rPr>
          <w:rFonts w:ascii="Arial" w:hAnsi="Arial" w:cs="Arial"/>
          <w:sz w:val="20"/>
          <w:szCs w:val="20"/>
        </w:rPr>
        <w:tab/>
      </w:r>
      <w:r w:rsidR="00417A5C">
        <w:rPr>
          <w:rFonts w:ascii="Arial" w:hAnsi="Arial" w:cs="Arial"/>
          <w:sz w:val="20"/>
          <w:szCs w:val="20"/>
        </w:rPr>
        <w:tab/>
      </w:r>
    </w:p>
    <w:p w:rsidR="00106D0F" w:rsidRDefault="00046580" w:rsidP="001D547E">
      <w:pPr>
        <w:pBdr>
          <w:bottom w:val="single" w:sz="12" w:space="1" w:color="auto"/>
        </w:pBdr>
        <w:rPr>
          <w:rFonts w:ascii="Arial" w:hAnsi="Arial" w:cs="Arial"/>
          <w:sz w:val="20"/>
          <w:szCs w:val="20"/>
        </w:rPr>
      </w:pPr>
      <w:r w:rsidRPr="00046580">
        <w:rPr>
          <w:rFonts w:ascii="Arial" w:hAnsi="Arial" w:cs="Arial"/>
          <w:sz w:val="20"/>
          <w:szCs w:val="20"/>
        </w:rPr>
        <w:tab/>
      </w:r>
      <w:r w:rsidR="00092CC6">
        <w:rPr>
          <w:rFonts w:ascii="Arial" w:hAnsi="Arial" w:cs="Arial"/>
          <w:sz w:val="20"/>
          <w:szCs w:val="20"/>
        </w:rPr>
        <w:tab/>
      </w:r>
      <w:r w:rsidR="00092CC6">
        <w:rPr>
          <w:rFonts w:ascii="Arial" w:hAnsi="Arial" w:cs="Arial"/>
          <w:sz w:val="20"/>
          <w:szCs w:val="20"/>
        </w:rPr>
        <w:tab/>
      </w:r>
      <w:r w:rsidR="00662CC6">
        <w:rPr>
          <w:rFonts w:ascii="Arial" w:hAnsi="Arial" w:cs="Arial"/>
          <w:sz w:val="20"/>
          <w:szCs w:val="20"/>
        </w:rPr>
        <w:tab/>
      </w:r>
      <w:r w:rsidR="00662CC6">
        <w:rPr>
          <w:rFonts w:ascii="Arial" w:hAnsi="Arial" w:cs="Arial"/>
          <w:sz w:val="20"/>
          <w:szCs w:val="20"/>
        </w:rPr>
        <w:tab/>
      </w:r>
    </w:p>
    <w:p w:rsidR="00A732C8" w:rsidRDefault="00A732C8">
      <w:pPr>
        <w:rPr>
          <w:rFonts w:ascii="Arial" w:hAnsi="Arial" w:cs="Arial"/>
          <w:b/>
          <w:sz w:val="20"/>
          <w:szCs w:val="20"/>
          <w:u w:val="single"/>
        </w:rPr>
      </w:pPr>
    </w:p>
    <w:p w:rsidR="00A732C8" w:rsidRDefault="00A732C8">
      <w:pPr>
        <w:rPr>
          <w:rFonts w:ascii="Arial" w:hAnsi="Arial" w:cs="Arial"/>
          <w:i/>
          <w:sz w:val="20"/>
          <w:szCs w:val="20"/>
        </w:rPr>
      </w:pPr>
      <w:r>
        <w:rPr>
          <w:rFonts w:ascii="Arial" w:hAnsi="Arial" w:cs="Arial"/>
          <w:i/>
          <w:sz w:val="20"/>
          <w:szCs w:val="20"/>
        </w:rPr>
        <w:t xml:space="preserve">Meeting commenced </w:t>
      </w:r>
      <w:r w:rsidR="009105C3">
        <w:rPr>
          <w:rFonts w:ascii="Arial" w:hAnsi="Arial" w:cs="Arial"/>
          <w:i/>
          <w:sz w:val="20"/>
          <w:szCs w:val="20"/>
        </w:rPr>
        <w:t>9:40 am</w:t>
      </w:r>
    </w:p>
    <w:p w:rsidR="00F21DB9" w:rsidRPr="00A732C8" w:rsidRDefault="00F21DB9">
      <w:pPr>
        <w:rPr>
          <w:rFonts w:ascii="Arial" w:hAnsi="Arial" w:cs="Arial"/>
          <w:i/>
          <w:sz w:val="20"/>
          <w:szCs w:val="20"/>
        </w:rPr>
      </w:pPr>
    </w:p>
    <w:p w:rsidR="00A732C8" w:rsidRPr="00445C2D" w:rsidRDefault="00A732C8" w:rsidP="00A732C8">
      <w:pPr>
        <w:shd w:val="clear" w:color="auto" w:fill="DDD9C3"/>
        <w:outlineLvl w:val="0"/>
        <w:rPr>
          <w:rFonts w:ascii="Arial" w:hAnsi="Arial" w:cs="Arial"/>
          <w:b/>
          <w:sz w:val="20"/>
          <w:szCs w:val="20"/>
        </w:rPr>
      </w:pPr>
      <w:r>
        <w:rPr>
          <w:rFonts w:ascii="Arial" w:hAnsi="Arial" w:cs="Arial"/>
          <w:b/>
          <w:sz w:val="20"/>
          <w:szCs w:val="20"/>
        </w:rPr>
        <w:t>INTRODUCTIONS AND SELECTION OF CHAIRPERSON</w:t>
      </w:r>
    </w:p>
    <w:p w:rsidR="00A732C8" w:rsidRDefault="00A732C8">
      <w:pPr>
        <w:rPr>
          <w:rFonts w:ascii="Arial" w:hAnsi="Arial" w:cs="Arial"/>
          <w:b/>
          <w:sz w:val="20"/>
          <w:szCs w:val="20"/>
          <w:u w:val="single"/>
        </w:rPr>
      </w:pPr>
    </w:p>
    <w:p w:rsidR="00A732C8" w:rsidRPr="00584D30" w:rsidRDefault="00A732C8">
      <w:pPr>
        <w:rPr>
          <w:rFonts w:ascii="Arial" w:hAnsi="Arial" w:cs="Arial"/>
          <w:color w:val="000000" w:themeColor="text1"/>
          <w:sz w:val="20"/>
          <w:szCs w:val="20"/>
        </w:rPr>
      </w:pPr>
      <w:r w:rsidRPr="00584D30">
        <w:rPr>
          <w:rFonts w:ascii="Arial" w:hAnsi="Arial" w:cs="Arial"/>
          <w:color w:val="000000" w:themeColor="text1"/>
          <w:sz w:val="20"/>
          <w:szCs w:val="20"/>
        </w:rPr>
        <w:t xml:space="preserve">Round-table introductions were </w:t>
      </w:r>
      <w:r w:rsidR="007C2D69" w:rsidRPr="00584D30">
        <w:rPr>
          <w:rFonts w:ascii="Arial" w:hAnsi="Arial" w:cs="Arial"/>
          <w:color w:val="000000" w:themeColor="text1"/>
          <w:sz w:val="20"/>
          <w:szCs w:val="20"/>
        </w:rPr>
        <w:t>made</w:t>
      </w:r>
      <w:r w:rsidRPr="00584D30">
        <w:rPr>
          <w:rFonts w:ascii="Arial" w:hAnsi="Arial" w:cs="Arial"/>
          <w:color w:val="000000" w:themeColor="text1"/>
          <w:sz w:val="20"/>
          <w:szCs w:val="20"/>
        </w:rPr>
        <w:t>.  Lio</w:t>
      </w:r>
      <w:r w:rsidR="00083EFB" w:rsidRPr="00584D30">
        <w:rPr>
          <w:rFonts w:ascii="Arial" w:hAnsi="Arial" w:cs="Arial"/>
          <w:color w:val="000000" w:themeColor="text1"/>
          <w:sz w:val="20"/>
          <w:szCs w:val="20"/>
        </w:rPr>
        <w:t xml:space="preserve">nel Marcinkoski </w:t>
      </w:r>
      <w:r w:rsidRPr="00584D30">
        <w:rPr>
          <w:rFonts w:ascii="Arial" w:hAnsi="Arial" w:cs="Arial"/>
          <w:color w:val="000000" w:themeColor="text1"/>
          <w:sz w:val="20"/>
          <w:szCs w:val="20"/>
        </w:rPr>
        <w:t>serve</w:t>
      </w:r>
      <w:r w:rsidR="00083EFB" w:rsidRPr="00584D30">
        <w:rPr>
          <w:rFonts w:ascii="Arial" w:hAnsi="Arial" w:cs="Arial"/>
          <w:color w:val="000000" w:themeColor="text1"/>
          <w:sz w:val="20"/>
          <w:szCs w:val="20"/>
        </w:rPr>
        <w:t>d</w:t>
      </w:r>
      <w:r w:rsidRPr="00584D30">
        <w:rPr>
          <w:rFonts w:ascii="Arial" w:hAnsi="Arial" w:cs="Arial"/>
          <w:color w:val="000000" w:themeColor="text1"/>
          <w:sz w:val="20"/>
          <w:szCs w:val="20"/>
        </w:rPr>
        <w:t xml:space="preserve"> as chairperson for the meeting.</w:t>
      </w:r>
      <w:r w:rsidR="00A866A0" w:rsidRPr="00584D30">
        <w:rPr>
          <w:rFonts w:ascii="Arial" w:hAnsi="Arial" w:cs="Arial"/>
          <w:color w:val="000000" w:themeColor="text1"/>
          <w:sz w:val="20"/>
          <w:szCs w:val="20"/>
        </w:rPr>
        <w:t xml:space="preserve">  </w:t>
      </w:r>
      <w:r w:rsidR="00C92720" w:rsidRPr="00584D30">
        <w:rPr>
          <w:rFonts w:ascii="Arial" w:hAnsi="Arial" w:cs="Arial"/>
          <w:color w:val="000000" w:themeColor="text1"/>
          <w:sz w:val="20"/>
          <w:szCs w:val="20"/>
        </w:rPr>
        <w:t>The last meeting was on January 24, 2014 and there were no issues raised with the minutes of the last meeting.</w:t>
      </w:r>
    </w:p>
    <w:p w:rsidR="00A732C8" w:rsidRDefault="00A732C8">
      <w:pPr>
        <w:rPr>
          <w:rFonts w:ascii="Arial" w:hAnsi="Arial" w:cs="Arial"/>
          <w:sz w:val="20"/>
          <w:szCs w:val="20"/>
        </w:rPr>
      </w:pPr>
    </w:p>
    <w:p w:rsidR="0051245A" w:rsidRPr="00445C2D" w:rsidRDefault="0051245A">
      <w:pPr>
        <w:rPr>
          <w:rFonts w:ascii="Arial" w:hAnsi="Arial" w:cs="Arial"/>
          <w:sz w:val="20"/>
          <w:szCs w:val="20"/>
        </w:rPr>
      </w:pPr>
    </w:p>
    <w:p w:rsidR="00B8185A" w:rsidRPr="00445C2D" w:rsidRDefault="000200A9" w:rsidP="009E1838">
      <w:pPr>
        <w:shd w:val="clear" w:color="auto" w:fill="DDD9C3"/>
        <w:outlineLvl w:val="0"/>
        <w:rPr>
          <w:rFonts w:ascii="Arial" w:hAnsi="Arial" w:cs="Arial"/>
          <w:b/>
          <w:sz w:val="20"/>
          <w:szCs w:val="20"/>
        </w:rPr>
      </w:pPr>
      <w:r>
        <w:rPr>
          <w:rFonts w:ascii="Arial" w:hAnsi="Arial" w:cs="Arial"/>
          <w:b/>
          <w:sz w:val="20"/>
          <w:szCs w:val="20"/>
        </w:rPr>
        <w:t xml:space="preserve">BHPB </w:t>
      </w:r>
      <w:r w:rsidR="00B67BFB">
        <w:rPr>
          <w:rFonts w:ascii="Arial" w:hAnsi="Arial" w:cs="Arial"/>
          <w:b/>
          <w:sz w:val="20"/>
          <w:szCs w:val="20"/>
        </w:rPr>
        <w:t>UPDATE ON EKATI ENVIRONMENT AND PERMITTING PROJECTS</w:t>
      </w:r>
    </w:p>
    <w:p w:rsidR="000200A9" w:rsidRPr="00445C2D" w:rsidRDefault="000200A9">
      <w:pPr>
        <w:rPr>
          <w:rFonts w:ascii="Arial" w:hAnsi="Arial" w:cs="Arial"/>
          <w:sz w:val="20"/>
          <w:szCs w:val="20"/>
        </w:rPr>
      </w:pPr>
    </w:p>
    <w:p w:rsidR="00C92720" w:rsidRDefault="00C92720" w:rsidP="00DB05C3">
      <w:pPr>
        <w:pStyle w:val="ListParagraph"/>
        <w:numPr>
          <w:ilvl w:val="0"/>
          <w:numId w:val="15"/>
        </w:numPr>
        <w:ind w:hanging="720"/>
        <w:outlineLvl w:val="0"/>
        <w:rPr>
          <w:rFonts w:ascii="Arial" w:hAnsi="Arial" w:cs="Arial"/>
          <w:b/>
          <w:color w:val="0070C0"/>
          <w:sz w:val="20"/>
          <w:szCs w:val="20"/>
        </w:rPr>
      </w:pPr>
      <w:r>
        <w:rPr>
          <w:rFonts w:ascii="Arial" w:hAnsi="Arial" w:cs="Arial"/>
          <w:b/>
          <w:color w:val="0070C0"/>
          <w:sz w:val="20"/>
          <w:szCs w:val="20"/>
        </w:rPr>
        <w:t>Jay/Cardinal Pipes</w:t>
      </w:r>
    </w:p>
    <w:p w:rsidR="00C92720" w:rsidRDefault="002107F6" w:rsidP="00C92720">
      <w:pPr>
        <w:outlineLvl w:val="0"/>
        <w:rPr>
          <w:rFonts w:ascii="Arial" w:hAnsi="Arial" w:cs="Arial"/>
          <w:color w:val="000000" w:themeColor="text1"/>
          <w:sz w:val="20"/>
          <w:szCs w:val="20"/>
        </w:rPr>
      </w:pPr>
      <w:r>
        <w:rPr>
          <w:rFonts w:ascii="Arial" w:hAnsi="Arial" w:cs="Arial"/>
          <w:color w:val="000000" w:themeColor="text1"/>
          <w:sz w:val="20"/>
          <w:szCs w:val="20"/>
        </w:rPr>
        <w:t>DDEC has been working on the Developer’s Assessment Report for the environmental assessment of the Jay/Cardinal project</w:t>
      </w:r>
      <w:r w:rsidR="00C33AFC">
        <w:rPr>
          <w:rFonts w:ascii="Arial" w:hAnsi="Arial" w:cs="Arial"/>
          <w:color w:val="000000" w:themeColor="text1"/>
          <w:sz w:val="20"/>
          <w:szCs w:val="20"/>
        </w:rPr>
        <w:t xml:space="preserve">, as well as </w:t>
      </w:r>
      <w:r>
        <w:rPr>
          <w:rFonts w:ascii="Arial" w:hAnsi="Arial" w:cs="Arial"/>
          <w:color w:val="000000" w:themeColor="text1"/>
          <w:sz w:val="20"/>
          <w:szCs w:val="20"/>
        </w:rPr>
        <w:t xml:space="preserve">stakeholder and community engagement regarding the Jay/Cardinal project. Communities have </w:t>
      </w:r>
      <w:r w:rsidRPr="00B00EA1">
        <w:rPr>
          <w:rFonts w:ascii="Arial" w:hAnsi="Arial" w:cs="Arial"/>
          <w:color w:val="000000" w:themeColor="text1"/>
          <w:sz w:val="20"/>
          <w:szCs w:val="20"/>
        </w:rPr>
        <w:t xml:space="preserve">generally been supportive of the Jay/Cardinal project due to the continued benefits (employment, </w:t>
      </w:r>
      <w:r w:rsidR="00B00EA1" w:rsidRPr="00B00EA1">
        <w:rPr>
          <w:rFonts w:ascii="Arial" w:hAnsi="Arial" w:cs="Arial"/>
          <w:color w:val="000000" w:themeColor="text1"/>
          <w:sz w:val="20"/>
          <w:szCs w:val="20"/>
        </w:rPr>
        <w:t>Impact and Benefit Agreements (</w:t>
      </w:r>
      <w:r w:rsidRPr="00B00EA1">
        <w:rPr>
          <w:rFonts w:ascii="Arial" w:hAnsi="Arial" w:cs="Arial"/>
          <w:color w:val="000000" w:themeColor="text1"/>
          <w:sz w:val="20"/>
          <w:szCs w:val="20"/>
        </w:rPr>
        <w:t>IBA</w:t>
      </w:r>
      <w:r w:rsidR="00B00EA1" w:rsidRPr="00B00EA1">
        <w:rPr>
          <w:rFonts w:ascii="Arial" w:hAnsi="Arial" w:cs="Arial"/>
          <w:color w:val="000000" w:themeColor="text1"/>
          <w:sz w:val="20"/>
          <w:szCs w:val="20"/>
        </w:rPr>
        <w:t>)</w:t>
      </w:r>
      <w:r w:rsidRPr="00B00EA1">
        <w:rPr>
          <w:rFonts w:ascii="Arial" w:hAnsi="Arial" w:cs="Arial"/>
          <w:color w:val="000000" w:themeColor="text1"/>
          <w:sz w:val="20"/>
          <w:szCs w:val="20"/>
        </w:rPr>
        <w:t xml:space="preserve">) that </w:t>
      </w:r>
      <w:r w:rsidR="00690001" w:rsidRPr="00B00EA1">
        <w:rPr>
          <w:rFonts w:ascii="Arial" w:hAnsi="Arial" w:cs="Arial"/>
          <w:color w:val="000000" w:themeColor="text1"/>
          <w:sz w:val="20"/>
          <w:szCs w:val="20"/>
        </w:rPr>
        <w:t>extending the mine will bring but concerns regarding the fish-out of approximately 300000 fish, caribou migration, caribou crossing at the narrows of Lac du Sa</w:t>
      </w:r>
      <w:r w:rsidR="005509EC" w:rsidRPr="00B00EA1">
        <w:rPr>
          <w:rFonts w:ascii="Arial" w:hAnsi="Arial" w:cs="Arial"/>
          <w:color w:val="000000" w:themeColor="text1"/>
          <w:sz w:val="20"/>
          <w:szCs w:val="20"/>
        </w:rPr>
        <w:t>u</w:t>
      </w:r>
      <w:r w:rsidR="00690001" w:rsidRPr="00B00EA1">
        <w:rPr>
          <w:rFonts w:ascii="Arial" w:hAnsi="Arial" w:cs="Arial"/>
          <w:color w:val="000000" w:themeColor="text1"/>
          <w:sz w:val="20"/>
          <w:szCs w:val="20"/>
        </w:rPr>
        <w:t xml:space="preserve">vage and the </w:t>
      </w:r>
      <w:r w:rsidR="00690001">
        <w:rPr>
          <w:rFonts w:ascii="Arial" w:hAnsi="Arial" w:cs="Arial"/>
          <w:color w:val="000000" w:themeColor="text1"/>
          <w:sz w:val="20"/>
          <w:szCs w:val="20"/>
        </w:rPr>
        <w:t>increased water level at Dutchess Lake have</w:t>
      </w:r>
      <w:r w:rsidR="008D346C">
        <w:rPr>
          <w:rFonts w:ascii="Arial" w:hAnsi="Arial" w:cs="Arial"/>
          <w:color w:val="000000" w:themeColor="text1"/>
          <w:sz w:val="20"/>
          <w:szCs w:val="20"/>
        </w:rPr>
        <w:t xml:space="preserve"> been raised</w:t>
      </w:r>
      <w:r w:rsidR="008105BF">
        <w:rPr>
          <w:rFonts w:ascii="Arial" w:hAnsi="Arial" w:cs="Arial"/>
          <w:color w:val="000000" w:themeColor="text1"/>
          <w:sz w:val="20"/>
          <w:szCs w:val="20"/>
        </w:rPr>
        <w:t>.</w:t>
      </w:r>
    </w:p>
    <w:p w:rsidR="008105BF" w:rsidRDefault="008105BF" w:rsidP="00C92720">
      <w:pPr>
        <w:outlineLvl w:val="0"/>
        <w:rPr>
          <w:rFonts w:ascii="Arial" w:hAnsi="Arial" w:cs="Arial"/>
          <w:color w:val="000000" w:themeColor="text1"/>
          <w:sz w:val="20"/>
          <w:szCs w:val="20"/>
        </w:rPr>
      </w:pPr>
    </w:p>
    <w:p w:rsidR="008105BF" w:rsidRDefault="008105BF" w:rsidP="00C92720">
      <w:pPr>
        <w:outlineLvl w:val="0"/>
        <w:rPr>
          <w:rFonts w:ascii="Arial" w:hAnsi="Arial" w:cs="Arial"/>
          <w:color w:val="000000" w:themeColor="text1"/>
          <w:sz w:val="20"/>
          <w:szCs w:val="20"/>
        </w:rPr>
      </w:pPr>
      <w:r>
        <w:rPr>
          <w:rFonts w:ascii="Arial" w:hAnsi="Arial" w:cs="Arial"/>
          <w:color w:val="000000" w:themeColor="text1"/>
          <w:sz w:val="20"/>
          <w:szCs w:val="20"/>
        </w:rPr>
        <w:t xml:space="preserve">There has not been any outright opposition to the original project but DDEC has decided to eliminate the mining of the Cardinal pipe from the project in order to address concerns raised by communities and to avoid any delays in the regulatory process. DDEC requires that the project be approved </w:t>
      </w:r>
      <w:r w:rsidR="00AF2FD5">
        <w:rPr>
          <w:rFonts w:ascii="Arial" w:hAnsi="Arial" w:cs="Arial"/>
          <w:color w:val="000000" w:themeColor="text1"/>
          <w:sz w:val="20"/>
          <w:szCs w:val="20"/>
        </w:rPr>
        <w:t xml:space="preserve">and fully licenced </w:t>
      </w:r>
      <w:r w:rsidR="008D346C">
        <w:rPr>
          <w:rFonts w:ascii="Arial" w:hAnsi="Arial" w:cs="Arial"/>
          <w:color w:val="000000" w:themeColor="text1"/>
          <w:sz w:val="20"/>
          <w:szCs w:val="20"/>
        </w:rPr>
        <w:t>before the current scheduled Ekati shut down in 2019.</w:t>
      </w:r>
      <w:r>
        <w:rPr>
          <w:rFonts w:ascii="Arial" w:hAnsi="Arial" w:cs="Arial"/>
          <w:color w:val="000000" w:themeColor="text1"/>
          <w:sz w:val="20"/>
          <w:szCs w:val="20"/>
        </w:rPr>
        <w:t>DDEC believes that removing the Cardinal pipe will minimize community concerns, which will help ensure that their timelines can be met. The project will still be financially viable, although the economics will be more difficult because the Cardinal pipe was expected to have diamonds near the surface that would have generated revenue while mining the Jay pipe to further depths occurred.</w:t>
      </w:r>
    </w:p>
    <w:p w:rsidR="008105BF" w:rsidRDefault="008105BF" w:rsidP="00C92720">
      <w:pPr>
        <w:outlineLvl w:val="0"/>
        <w:rPr>
          <w:rFonts w:ascii="Arial" w:hAnsi="Arial" w:cs="Arial"/>
          <w:color w:val="000000" w:themeColor="text1"/>
          <w:sz w:val="20"/>
          <w:szCs w:val="20"/>
        </w:rPr>
      </w:pPr>
    </w:p>
    <w:p w:rsidR="008105BF" w:rsidRDefault="008105BF" w:rsidP="00C92720">
      <w:pPr>
        <w:outlineLvl w:val="0"/>
        <w:rPr>
          <w:rFonts w:ascii="Arial" w:hAnsi="Arial" w:cs="Arial"/>
          <w:color w:val="000000" w:themeColor="text1"/>
          <w:sz w:val="20"/>
          <w:szCs w:val="20"/>
        </w:rPr>
      </w:pPr>
      <w:r>
        <w:rPr>
          <w:rFonts w:ascii="Arial" w:hAnsi="Arial" w:cs="Arial"/>
          <w:color w:val="000000" w:themeColor="text1"/>
          <w:sz w:val="20"/>
          <w:szCs w:val="20"/>
        </w:rPr>
        <w:t>DDEC is planning on filing an addendum to the project description in early June</w:t>
      </w:r>
      <w:r w:rsidR="00582321">
        <w:rPr>
          <w:rFonts w:ascii="Arial" w:hAnsi="Arial" w:cs="Arial"/>
          <w:color w:val="000000" w:themeColor="text1"/>
          <w:sz w:val="20"/>
          <w:szCs w:val="20"/>
        </w:rPr>
        <w:t xml:space="preserve"> </w:t>
      </w:r>
      <w:r w:rsidR="008D346C">
        <w:rPr>
          <w:rFonts w:ascii="Arial" w:hAnsi="Arial" w:cs="Arial"/>
          <w:color w:val="000000" w:themeColor="text1"/>
          <w:sz w:val="20"/>
          <w:szCs w:val="20"/>
        </w:rPr>
        <w:t>to remove the mining of the Cardinal kimberlite pipe</w:t>
      </w:r>
      <w:r w:rsidR="001A4733">
        <w:rPr>
          <w:rFonts w:ascii="Arial" w:hAnsi="Arial" w:cs="Arial"/>
          <w:color w:val="000000" w:themeColor="text1"/>
          <w:sz w:val="20"/>
          <w:szCs w:val="20"/>
        </w:rPr>
        <w:t xml:space="preserve"> from the project</w:t>
      </w:r>
      <w:r w:rsidR="008D346C">
        <w:rPr>
          <w:rFonts w:ascii="Arial" w:hAnsi="Arial" w:cs="Arial"/>
          <w:color w:val="000000" w:themeColor="text1"/>
          <w:sz w:val="20"/>
          <w:szCs w:val="20"/>
        </w:rPr>
        <w:t xml:space="preserve">. </w:t>
      </w:r>
      <w:r w:rsidR="001A4733">
        <w:rPr>
          <w:rFonts w:ascii="Arial" w:hAnsi="Arial" w:cs="Arial"/>
          <w:color w:val="000000" w:themeColor="text1"/>
          <w:sz w:val="20"/>
          <w:szCs w:val="20"/>
        </w:rPr>
        <w:t>Mining of t</w:t>
      </w:r>
      <w:r w:rsidR="001A4733" w:rsidRPr="00D26E0E">
        <w:rPr>
          <w:rFonts w:ascii="Arial" w:hAnsi="Arial" w:cs="Arial"/>
          <w:color w:val="000000" w:themeColor="text1"/>
          <w:sz w:val="20"/>
          <w:szCs w:val="20"/>
        </w:rPr>
        <w:t xml:space="preserve">he Jay pipe </w:t>
      </w:r>
      <w:r w:rsidR="001A4733">
        <w:rPr>
          <w:rFonts w:ascii="Arial" w:hAnsi="Arial" w:cs="Arial"/>
          <w:color w:val="000000" w:themeColor="text1"/>
          <w:sz w:val="20"/>
          <w:szCs w:val="20"/>
        </w:rPr>
        <w:t xml:space="preserve">is still being proposed, with open pit mining for the first ten years and then underground mining for the remaining eight to nine years. </w:t>
      </w:r>
      <w:r w:rsidR="008D346C">
        <w:rPr>
          <w:rFonts w:ascii="Arial" w:hAnsi="Arial" w:cs="Arial"/>
          <w:color w:val="000000" w:themeColor="text1"/>
          <w:sz w:val="20"/>
          <w:szCs w:val="20"/>
        </w:rPr>
        <w:t>The</w:t>
      </w:r>
      <w:r w:rsidR="00582321">
        <w:rPr>
          <w:rFonts w:ascii="Arial" w:hAnsi="Arial" w:cs="Arial"/>
          <w:color w:val="000000" w:themeColor="text1"/>
          <w:sz w:val="20"/>
          <w:szCs w:val="20"/>
        </w:rPr>
        <w:t xml:space="preserve"> Mackenzie Valley Environmental Impact Review Board </w:t>
      </w:r>
      <w:r w:rsidR="008D346C">
        <w:rPr>
          <w:rFonts w:ascii="Arial" w:hAnsi="Arial" w:cs="Arial"/>
          <w:color w:val="000000" w:themeColor="text1"/>
          <w:sz w:val="20"/>
          <w:szCs w:val="20"/>
        </w:rPr>
        <w:t>has been notified of the</w:t>
      </w:r>
      <w:r w:rsidR="00582321">
        <w:rPr>
          <w:rFonts w:ascii="Arial" w:hAnsi="Arial" w:cs="Arial"/>
          <w:color w:val="000000" w:themeColor="text1"/>
          <w:sz w:val="20"/>
          <w:szCs w:val="20"/>
        </w:rPr>
        <w:t xml:space="preserve"> proposed changes. Discussions with IEMA will take place this afternoon (May 6) and </w:t>
      </w:r>
      <w:r w:rsidR="00AF2FD5">
        <w:rPr>
          <w:rFonts w:ascii="Arial" w:hAnsi="Arial" w:cs="Arial"/>
          <w:color w:val="000000" w:themeColor="text1"/>
          <w:sz w:val="20"/>
          <w:szCs w:val="20"/>
        </w:rPr>
        <w:t xml:space="preserve">aboriginal </w:t>
      </w:r>
      <w:r w:rsidR="00582321">
        <w:rPr>
          <w:rFonts w:ascii="Arial" w:hAnsi="Arial" w:cs="Arial"/>
          <w:color w:val="000000" w:themeColor="text1"/>
          <w:sz w:val="20"/>
          <w:szCs w:val="20"/>
        </w:rPr>
        <w:t xml:space="preserve">communities have been notified of the proposed changes. Communities will receive more information in mid to late May as DDEC plans on making presentations in IBA communities regarding the project. </w:t>
      </w:r>
      <w:r w:rsidR="003A3F59">
        <w:rPr>
          <w:rFonts w:ascii="Arial" w:hAnsi="Arial" w:cs="Arial"/>
          <w:color w:val="000000" w:themeColor="text1"/>
          <w:sz w:val="20"/>
          <w:szCs w:val="20"/>
        </w:rPr>
        <w:t>DDEC should have more detailed information available in the coming weeks.</w:t>
      </w:r>
    </w:p>
    <w:p w:rsidR="008105BF" w:rsidRDefault="008105BF" w:rsidP="00C92720">
      <w:pPr>
        <w:outlineLvl w:val="0"/>
        <w:rPr>
          <w:rFonts w:ascii="Arial" w:hAnsi="Arial" w:cs="Arial"/>
          <w:color w:val="000000" w:themeColor="text1"/>
          <w:sz w:val="20"/>
          <w:szCs w:val="20"/>
        </w:rPr>
      </w:pPr>
    </w:p>
    <w:p w:rsidR="008105BF" w:rsidRDefault="008105BF" w:rsidP="00C92720">
      <w:pPr>
        <w:outlineLvl w:val="0"/>
        <w:rPr>
          <w:rFonts w:ascii="Arial" w:hAnsi="Arial" w:cs="Arial"/>
          <w:color w:val="000000" w:themeColor="text1"/>
          <w:sz w:val="20"/>
          <w:szCs w:val="20"/>
        </w:rPr>
      </w:pPr>
      <w:r>
        <w:rPr>
          <w:rFonts w:ascii="Arial" w:hAnsi="Arial" w:cs="Arial"/>
          <w:color w:val="000000" w:themeColor="text1"/>
          <w:sz w:val="20"/>
          <w:szCs w:val="20"/>
        </w:rPr>
        <w:t>Key changes include:</w:t>
      </w:r>
    </w:p>
    <w:p w:rsidR="008105BF" w:rsidRPr="001A4733" w:rsidRDefault="00431152" w:rsidP="008105BF">
      <w:pPr>
        <w:pStyle w:val="ListParagraph"/>
        <w:numPr>
          <w:ilvl w:val="0"/>
          <w:numId w:val="35"/>
        </w:numPr>
        <w:outlineLvl w:val="0"/>
        <w:rPr>
          <w:rFonts w:ascii="Arial" w:hAnsi="Arial" w:cs="Arial"/>
          <w:color w:val="000000" w:themeColor="text1"/>
          <w:sz w:val="20"/>
          <w:szCs w:val="20"/>
        </w:rPr>
      </w:pPr>
      <w:r>
        <w:rPr>
          <w:rFonts w:ascii="Arial" w:hAnsi="Arial" w:cs="Arial"/>
          <w:color w:val="000000" w:themeColor="text1"/>
          <w:sz w:val="20"/>
          <w:szCs w:val="20"/>
        </w:rPr>
        <w:lastRenderedPageBreak/>
        <w:t>A horseshoe dike will be built around the Jay pipe, as opposed to drawing down a significant portion of Lac du Sauvage</w:t>
      </w:r>
      <w:r w:rsidRPr="001A4733">
        <w:rPr>
          <w:rFonts w:ascii="Arial" w:hAnsi="Arial" w:cs="Arial"/>
          <w:color w:val="000000" w:themeColor="text1"/>
          <w:sz w:val="20"/>
          <w:szCs w:val="20"/>
        </w:rPr>
        <w:t>. The dike will have a footprint of 4.2 km</w:t>
      </w:r>
      <w:r w:rsidRPr="001A4733">
        <w:rPr>
          <w:rFonts w:ascii="Arial" w:hAnsi="Arial" w:cs="Arial"/>
          <w:color w:val="000000" w:themeColor="text1"/>
          <w:sz w:val="20"/>
          <w:szCs w:val="20"/>
          <w:vertAlign w:val="superscript"/>
        </w:rPr>
        <w:t>2</w:t>
      </w:r>
      <w:r w:rsidRPr="001A4733">
        <w:rPr>
          <w:rFonts w:ascii="Arial" w:hAnsi="Arial" w:cs="Arial"/>
          <w:color w:val="000000" w:themeColor="text1"/>
          <w:sz w:val="20"/>
          <w:szCs w:val="20"/>
        </w:rPr>
        <w:t xml:space="preserve">. </w:t>
      </w:r>
    </w:p>
    <w:p w:rsidR="003A3F59" w:rsidRDefault="00431152" w:rsidP="003A3F59">
      <w:pPr>
        <w:numPr>
          <w:ilvl w:val="0"/>
          <w:numId w:val="38"/>
        </w:numPr>
        <w:spacing w:before="60" w:after="60"/>
      </w:pPr>
      <w:r>
        <w:rPr>
          <w:rFonts w:ascii="Arial" w:hAnsi="Arial" w:cs="Arial"/>
          <w:color w:val="000000" w:themeColor="text1"/>
          <w:sz w:val="20"/>
          <w:szCs w:val="20"/>
        </w:rPr>
        <w:t>The amount of roads that will need to be constructed will be significantly reduced</w:t>
      </w:r>
      <w:r w:rsidR="003A3F59">
        <w:rPr>
          <w:rFonts w:ascii="Arial" w:hAnsi="Arial" w:cs="Arial"/>
          <w:color w:val="000000" w:themeColor="text1"/>
          <w:sz w:val="20"/>
          <w:szCs w:val="20"/>
        </w:rPr>
        <w:t xml:space="preserve">, from 40 </w:t>
      </w:r>
      <w:r w:rsidR="003A3F59" w:rsidRPr="003A3F59">
        <w:rPr>
          <w:rFonts w:ascii="Arial" w:hAnsi="Arial" w:cs="Arial"/>
          <w:color w:val="000000" w:themeColor="text1"/>
          <w:sz w:val="20"/>
          <w:szCs w:val="20"/>
        </w:rPr>
        <w:t>km to 10-15</w:t>
      </w:r>
      <w:r w:rsidR="003A3F59">
        <w:rPr>
          <w:rFonts w:ascii="Arial" w:hAnsi="Arial" w:cs="Arial"/>
          <w:color w:val="000000" w:themeColor="text1"/>
          <w:sz w:val="20"/>
          <w:szCs w:val="20"/>
        </w:rPr>
        <w:t xml:space="preserve"> km of road</w:t>
      </w:r>
      <w:r w:rsidRPr="003A3F59">
        <w:rPr>
          <w:rFonts w:ascii="Arial" w:hAnsi="Arial" w:cs="Arial"/>
          <w:color w:val="000000" w:themeColor="text1"/>
          <w:sz w:val="20"/>
          <w:szCs w:val="20"/>
        </w:rPr>
        <w:t xml:space="preserve">. </w:t>
      </w:r>
      <w:r w:rsidR="003A3F59" w:rsidRPr="003A3F59">
        <w:rPr>
          <w:rFonts w:ascii="Arial" w:hAnsi="Arial" w:cs="Arial"/>
          <w:sz w:val="20"/>
          <w:szCs w:val="20"/>
        </w:rPr>
        <w:t>There will be no need to build access road</w:t>
      </w:r>
      <w:r w:rsidR="003A3F59">
        <w:rPr>
          <w:rFonts w:ascii="Arial" w:hAnsi="Arial" w:cs="Arial"/>
          <w:sz w:val="20"/>
          <w:szCs w:val="20"/>
        </w:rPr>
        <w:t>s</w:t>
      </w:r>
      <w:r w:rsidR="003A3F59" w:rsidRPr="003A3F59">
        <w:rPr>
          <w:rFonts w:ascii="Arial" w:hAnsi="Arial" w:cs="Arial"/>
          <w:sz w:val="20"/>
          <w:szCs w:val="20"/>
        </w:rPr>
        <w:t xml:space="preserve"> to the dike locations on the east side of Lac du Sauvage under the new project proposal.</w:t>
      </w:r>
      <w:r w:rsidR="003A3F59">
        <w:t xml:space="preserve"> </w:t>
      </w:r>
    </w:p>
    <w:p w:rsidR="00431152" w:rsidRPr="003A3F59" w:rsidRDefault="00431152" w:rsidP="003A3F59">
      <w:pPr>
        <w:ind w:left="360"/>
        <w:outlineLvl w:val="0"/>
        <w:rPr>
          <w:rFonts w:ascii="Arial" w:hAnsi="Arial" w:cs="Arial"/>
          <w:color w:val="000000" w:themeColor="text1"/>
          <w:sz w:val="20"/>
          <w:szCs w:val="20"/>
        </w:rPr>
      </w:pPr>
    </w:p>
    <w:p w:rsidR="00431152" w:rsidRDefault="00431152" w:rsidP="008105BF">
      <w:pPr>
        <w:pStyle w:val="ListParagraph"/>
        <w:numPr>
          <w:ilvl w:val="0"/>
          <w:numId w:val="35"/>
        </w:numPr>
        <w:outlineLvl w:val="0"/>
        <w:rPr>
          <w:rFonts w:ascii="Arial" w:hAnsi="Arial" w:cs="Arial"/>
          <w:color w:val="000000" w:themeColor="text1"/>
          <w:sz w:val="20"/>
          <w:szCs w:val="20"/>
        </w:rPr>
      </w:pPr>
      <w:r>
        <w:rPr>
          <w:rFonts w:ascii="Arial" w:hAnsi="Arial" w:cs="Arial"/>
          <w:color w:val="000000" w:themeColor="text1"/>
          <w:sz w:val="20"/>
          <w:szCs w:val="20"/>
        </w:rPr>
        <w:t>Fewer fish will need to be fished out.</w:t>
      </w:r>
      <w:r w:rsidR="00FB4651">
        <w:rPr>
          <w:rFonts w:ascii="Arial" w:hAnsi="Arial" w:cs="Arial"/>
          <w:color w:val="000000" w:themeColor="text1"/>
          <w:sz w:val="20"/>
          <w:szCs w:val="20"/>
        </w:rPr>
        <w:t xml:space="preserve"> DDEC will need to discuss the issue with DFO.</w:t>
      </w:r>
    </w:p>
    <w:p w:rsidR="00431152" w:rsidRDefault="00431152" w:rsidP="008105BF">
      <w:pPr>
        <w:pStyle w:val="ListParagraph"/>
        <w:numPr>
          <w:ilvl w:val="0"/>
          <w:numId w:val="35"/>
        </w:numPr>
        <w:outlineLvl w:val="0"/>
        <w:rPr>
          <w:rFonts w:ascii="Arial" w:hAnsi="Arial" w:cs="Arial"/>
          <w:color w:val="000000" w:themeColor="text1"/>
          <w:sz w:val="20"/>
          <w:szCs w:val="20"/>
        </w:rPr>
      </w:pPr>
      <w:r>
        <w:rPr>
          <w:rFonts w:ascii="Arial" w:hAnsi="Arial" w:cs="Arial"/>
          <w:color w:val="000000" w:themeColor="text1"/>
          <w:sz w:val="20"/>
          <w:szCs w:val="20"/>
        </w:rPr>
        <w:t xml:space="preserve">The north </w:t>
      </w:r>
      <w:r w:rsidRPr="0051245A">
        <w:rPr>
          <w:rFonts w:ascii="Arial" w:hAnsi="Arial" w:cs="Arial"/>
          <w:color w:val="000000" w:themeColor="text1"/>
          <w:sz w:val="20"/>
          <w:szCs w:val="20"/>
        </w:rPr>
        <w:t>arm settling area will</w:t>
      </w:r>
      <w:r>
        <w:rPr>
          <w:rFonts w:ascii="Arial" w:hAnsi="Arial" w:cs="Arial"/>
          <w:color w:val="000000" w:themeColor="text1"/>
          <w:sz w:val="20"/>
          <w:szCs w:val="20"/>
        </w:rPr>
        <w:t xml:space="preserve"> not be </w:t>
      </w:r>
      <w:r w:rsidR="0051245A">
        <w:rPr>
          <w:rFonts w:ascii="Arial" w:hAnsi="Arial" w:cs="Arial"/>
          <w:color w:val="000000" w:themeColor="text1"/>
          <w:sz w:val="20"/>
          <w:szCs w:val="20"/>
        </w:rPr>
        <w:t xml:space="preserve">needed </w:t>
      </w:r>
      <w:r>
        <w:rPr>
          <w:rFonts w:ascii="Arial" w:hAnsi="Arial" w:cs="Arial"/>
          <w:color w:val="000000" w:themeColor="text1"/>
          <w:sz w:val="20"/>
          <w:szCs w:val="20"/>
        </w:rPr>
        <w:t>for the Jay pipe.</w:t>
      </w:r>
      <w:r w:rsidR="00A40D02">
        <w:rPr>
          <w:rFonts w:ascii="Arial" w:hAnsi="Arial" w:cs="Arial"/>
          <w:color w:val="000000" w:themeColor="text1"/>
          <w:sz w:val="20"/>
          <w:szCs w:val="20"/>
        </w:rPr>
        <w:t xml:space="preserve"> The Misery and Lynx pits </w:t>
      </w:r>
      <w:r w:rsidR="001A4733">
        <w:rPr>
          <w:rFonts w:ascii="Arial" w:hAnsi="Arial" w:cs="Arial"/>
          <w:color w:val="000000" w:themeColor="text1"/>
          <w:sz w:val="20"/>
          <w:szCs w:val="20"/>
        </w:rPr>
        <w:t>will</w:t>
      </w:r>
      <w:r w:rsidR="00A40D02">
        <w:rPr>
          <w:rFonts w:ascii="Arial" w:hAnsi="Arial" w:cs="Arial"/>
          <w:color w:val="000000" w:themeColor="text1"/>
          <w:sz w:val="20"/>
          <w:szCs w:val="20"/>
        </w:rPr>
        <w:t xml:space="preserve"> be used for water management of the Jay pipe.</w:t>
      </w:r>
      <w:r w:rsidR="00584D30">
        <w:rPr>
          <w:rFonts w:ascii="Arial" w:hAnsi="Arial" w:cs="Arial"/>
          <w:color w:val="000000" w:themeColor="text1"/>
          <w:sz w:val="20"/>
          <w:szCs w:val="20"/>
        </w:rPr>
        <w:t xml:space="preserve"> The closure plan for the Misery pit involved flooding the pit and will be adapted to act as water storage for the Jay pipe. </w:t>
      </w:r>
    </w:p>
    <w:p w:rsidR="00D26E0E" w:rsidRDefault="00D26E0E" w:rsidP="008105BF">
      <w:pPr>
        <w:pStyle w:val="ListParagraph"/>
        <w:numPr>
          <w:ilvl w:val="0"/>
          <w:numId w:val="35"/>
        </w:numPr>
        <w:outlineLvl w:val="0"/>
        <w:rPr>
          <w:rFonts w:ascii="Arial" w:hAnsi="Arial" w:cs="Arial"/>
          <w:color w:val="000000" w:themeColor="text1"/>
          <w:sz w:val="20"/>
          <w:szCs w:val="20"/>
        </w:rPr>
      </w:pPr>
      <w:r>
        <w:rPr>
          <w:rFonts w:ascii="Arial" w:hAnsi="Arial" w:cs="Arial"/>
          <w:color w:val="000000" w:themeColor="text1"/>
          <w:sz w:val="20"/>
          <w:szCs w:val="20"/>
        </w:rPr>
        <w:t xml:space="preserve">Reduced impact to </w:t>
      </w:r>
      <w:r w:rsidR="00AF2FD5">
        <w:rPr>
          <w:rFonts w:ascii="Arial" w:hAnsi="Arial" w:cs="Arial"/>
          <w:color w:val="000000" w:themeColor="text1"/>
          <w:sz w:val="20"/>
          <w:szCs w:val="20"/>
        </w:rPr>
        <w:t xml:space="preserve">the outlet area </w:t>
      </w:r>
      <w:r>
        <w:rPr>
          <w:rFonts w:ascii="Arial" w:hAnsi="Arial" w:cs="Arial"/>
          <w:color w:val="000000" w:themeColor="text1"/>
          <w:sz w:val="20"/>
          <w:szCs w:val="20"/>
        </w:rPr>
        <w:t>of Lac du Sauvage, which is an important site for aboriginal communities</w:t>
      </w:r>
      <w:r w:rsidR="00AF2FD5">
        <w:rPr>
          <w:rFonts w:ascii="Arial" w:hAnsi="Arial" w:cs="Arial"/>
          <w:color w:val="000000" w:themeColor="text1"/>
          <w:sz w:val="20"/>
          <w:szCs w:val="20"/>
        </w:rPr>
        <w:t xml:space="preserve"> and caribou</w:t>
      </w:r>
      <w:r>
        <w:rPr>
          <w:rFonts w:ascii="Arial" w:hAnsi="Arial" w:cs="Arial"/>
          <w:color w:val="000000" w:themeColor="text1"/>
          <w:sz w:val="20"/>
          <w:szCs w:val="20"/>
        </w:rPr>
        <w:t>.</w:t>
      </w:r>
    </w:p>
    <w:p w:rsidR="00584D30" w:rsidRDefault="00584D30" w:rsidP="008105BF">
      <w:pPr>
        <w:pStyle w:val="ListParagraph"/>
        <w:numPr>
          <w:ilvl w:val="0"/>
          <w:numId w:val="35"/>
        </w:numPr>
        <w:outlineLvl w:val="0"/>
        <w:rPr>
          <w:rFonts w:ascii="Arial" w:hAnsi="Arial" w:cs="Arial"/>
          <w:color w:val="000000" w:themeColor="text1"/>
          <w:sz w:val="20"/>
          <w:szCs w:val="20"/>
        </w:rPr>
      </w:pPr>
      <w:r>
        <w:rPr>
          <w:rFonts w:ascii="Arial" w:hAnsi="Arial" w:cs="Arial"/>
          <w:color w:val="000000" w:themeColor="text1"/>
          <w:sz w:val="20"/>
          <w:szCs w:val="20"/>
        </w:rPr>
        <w:t>Reduction in the number of time</w:t>
      </w:r>
      <w:r w:rsidR="001A4733">
        <w:rPr>
          <w:rFonts w:ascii="Arial" w:hAnsi="Arial" w:cs="Arial"/>
          <w:color w:val="000000" w:themeColor="text1"/>
          <w:sz w:val="20"/>
          <w:szCs w:val="20"/>
        </w:rPr>
        <w:t>s</w:t>
      </w:r>
      <w:r>
        <w:rPr>
          <w:rFonts w:ascii="Arial" w:hAnsi="Arial" w:cs="Arial"/>
          <w:color w:val="000000" w:themeColor="text1"/>
          <w:sz w:val="20"/>
          <w:szCs w:val="20"/>
        </w:rPr>
        <w:t xml:space="preserve"> road</w:t>
      </w:r>
      <w:r w:rsidR="00AF2FD5">
        <w:rPr>
          <w:rFonts w:ascii="Arial" w:hAnsi="Arial" w:cs="Arial"/>
          <w:color w:val="000000" w:themeColor="text1"/>
          <w:sz w:val="20"/>
          <w:szCs w:val="20"/>
        </w:rPr>
        <w:t>s</w:t>
      </w:r>
      <w:r>
        <w:rPr>
          <w:rFonts w:ascii="Arial" w:hAnsi="Arial" w:cs="Arial"/>
          <w:color w:val="000000" w:themeColor="text1"/>
          <w:sz w:val="20"/>
          <w:szCs w:val="20"/>
        </w:rPr>
        <w:t xml:space="preserve"> will need to cross the main esker on the west side of Lac du Sauvage. </w:t>
      </w:r>
    </w:p>
    <w:p w:rsidR="00D26E0E" w:rsidRPr="008105BF" w:rsidRDefault="00D26E0E" w:rsidP="008105BF">
      <w:pPr>
        <w:pStyle w:val="ListParagraph"/>
        <w:numPr>
          <w:ilvl w:val="0"/>
          <w:numId w:val="35"/>
        </w:numPr>
        <w:outlineLvl w:val="0"/>
        <w:rPr>
          <w:rFonts w:ascii="Arial" w:hAnsi="Arial" w:cs="Arial"/>
          <w:color w:val="000000" w:themeColor="text1"/>
          <w:sz w:val="20"/>
          <w:szCs w:val="20"/>
        </w:rPr>
      </w:pPr>
      <w:r>
        <w:rPr>
          <w:rFonts w:ascii="Arial" w:hAnsi="Arial" w:cs="Arial"/>
          <w:color w:val="000000" w:themeColor="text1"/>
          <w:sz w:val="20"/>
          <w:szCs w:val="20"/>
        </w:rPr>
        <w:t>The Developer’s Assessment Report (DAR) will be delayed by 45-60 days. DDEC is planning on submitting the DAR by late September. Changes to the project should not negatively impact DDEC’s internal timelines for the project.</w:t>
      </w:r>
    </w:p>
    <w:p w:rsidR="00D26E0E" w:rsidRDefault="00D26E0E" w:rsidP="00C92720">
      <w:pPr>
        <w:outlineLvl w:val="0"/>
        <w:rPr>
          <w:rFonts w:ascii="Arial" w:hAnsi="Arial" w:cs="Arial"/>
          <w:b/>
          <w:color w:val="0070C0"/>
          <w:sz w:val="20"/>
          <w:szCs w:val="20"/>
        </w:rPr>
      </w:pPr>
    </w:p>
    <w:p w:rsidR="00584D30" w:rsidRPr="00584D30" w:rsidRDefault="00584D30" w:rsidP="00C92720">
      <w:pPr>
        <w:outlineLvl w:val="0"/>
        <w:rPr>
          <w:rFonts w:ascii="Arial" w:hAnsi="Arial" w:cs="Arial"/>
          <w:color w:val="000000" w:themeColor="text1"/>
          <w:sz w:val="20"/>
          <w:szCs w:val="20"/>
        </w:rPr>
      </w:pPr>
      <w:r w:rsidRPr="00584D30">
        <w:rPr>
          <w:rFonts w:ascii="Arial" w:hAnsi="Arial" w:cs="Arial"/>
          <w:color w:val="000000" w:themeColor="text1"/>
          <w:sz w:val="20"/>
          <w:szCs w:val="20"/>
        </w:rPr>
        <w:t xml:space="preserve">The </w:t>
      </w:r>
      <w:r>
        <w:rPr>
          <w:rFonts w:ascii="Arial" w:hAnsi="Arial" w:cs="Arial"/>
          <w:color w:val="000000" w:themeColor="text1"/>
          <w:sz w:val="20"/>
          <w:szCs w:val="20"/>
        </w:rPr>
        <w:t xml:space="preserve">drill program </w:t>
      </w:r>
      <w:r w:rsidR="00FB4651">
        <w:rPr>
          <w:rFonts w:ascii="Arial" w:hAnsi="Arial" w:cs="Arial"/>
          <w:color w:val="000000" w:themeColor="text1"/>
          <w:sz w:val="20"/>
          <w:szCs w:val="20"/>
        </w:rPr>
        <w:t xml:space="preserve">for Jay and Cardinal </w:t>
      </w:r>
      <w:r>
        <w:rPr>
          <w:rFonts w:ascii="Arial" w:hAnsi="Arial" w:cs="Arial"/>
          <w:color w:val="000000" w:themeColor="text1"/>
          <w:sz w:val="20"/>
          <w:szCs w:val="20"/>
        </w:rPr>
        <w:t>has wrapped up but only the initial findings are available thus far.</w:t>
      </w:r>
    </w:p>
    <w:p w:rsidR="00584D30" w:rsidRPr="00C92720" w:rsidRDefault="00584D30" w:rsidP="00C92720">
      <w:pPr>
        <w:outlineLvl w:val="0"/>
        <w:rPr>
          <w:rFonts w:ascii="Arial" w:hAnsi="Arial" w:cs="Arial"/>
          <w:b/>
          <w:color w:val="0070C0"/>
          <w:sz w:val="20"/>
          <w:szCs w:val="20"/>
        </w:rPr>
      </w:pPr>
    </w:p>
    <w:p w:rsidR="007C6A01" w:rsidRDefault="007C6A01" w:rsidP="00DB05C3">
      <w:pPr>
        <w:pStyle w:val="ListParagraph"/>
        <w:numPr>
          <w:ilvl w:val="0"/>
          <w:numId w:val="15"/>
        </w:numPr>
        <w:ind w:hanging="720"/>
        <w:outlineLvl w:val="0"/>
        <w:rPr>
          <w:rFonts w:ascii="Arial" w:hAnsi="Arial" w:cs="Arial"/>
          <w:b/>
          <w:color w:val="0070C0"/>
          <w:sz w:val="20"/>
          <w:szCs w:val="20"/>
        </w:rPr>
      </w:pPr>
      <w:r>
        <w:rPr>
          <w:rFonts w:ascii="Arial" w:hAnsi="Arial" w:cs="Arial"/>
          <w:b/>
          <w:color w:val="0070C0"/>
          <w:sz w:val="20"/>
          <w:szCs w:val="20"/>
        </w:rPr>
        <w:t>General Update</w:t>
      </w:r>
    </w:p>
    <w:p w:rsidR="00672152" w:rsidRDefault="000A5505" w:rsidP="00672152">
      <w:pPr>
        <w:outlineLvl w:val="0"/>
        <w:rPr>
          <w:rFonts w:ascii="Arial" w:hAnsi="Arial" w:cs="Arial"/>
          <w:color w:val="000000" w:themeColor="text1"/>
          <w:sz w:val="20"/>
          <w:szCs w:val="20"/>
        </w:rPr>
      </w:pPr>
      <w:r>
        <w:rPr>
          <w:rFonts w:ascii="Arial" w:hAnsi="Arial" w:cs="Arial"/>
          <w:color w:val="000000" w:themeColor="text1"/>
          <w:sz w:val="20"/>
          <w:szCs w:val="20"/>
        </w:rPr>
        <w:t>DDEC has submitted a</w:t>
      </w:r>
      <w:r w:rsidR="007C6A01" w:rsidRPr="007C6A01">
        <w:rPr>
          <w:rFonts w:ascii="Arial" w:hAnsi="Arial" w:cs="Arial"/>
          <w:color w:val="000000" w:themeColor="text1"/>
          <w:sz w:val="20"/>
          <w:szCs w:val="20"/>
        </w:rPr>
        <w:t xml:space="preserve"> number of </w:t>
      </w:r>
      <w:r w:rsidR="00672152">
        <w:rPr>
          <w:rFonts w:ascii="Arial" w:hAnsi="Arial" w:cs="Arial"/>
          <w:color w:val="000000" w:themeColor="text1"/>
          <w:sz w:val="20"/>
          <w:szCs w:val="20"/>
        </w:rPr>
        <w:t xml:space="preserve">reports </w:t>
      </w:r>
      <w:r>
        <w:rPr>
          <w:rFonts w:ascii="Arial" w:hAnsi="Arial" w:cs="Arial"/>
          <w:color w:val="000000" w:themeColor="text1"/>
          <w:sz w:val="20"/>
          <w:szCs w:val="20"/>
        </w:rPr>
        <w:t xml:space="preserve">to the </w:t>
      </w:r>
      <w:r w:rsidRPr="00C6121B">
        <w:rPr>
          <w:rFonts w:ascii="Arial" w:hAnsi="Arial" w:cs="Arial"/>
          <w:color w:val="000000" w:themeColor="text1"/>
          <w:sz w:val="20"/>
          <w:szCs w:val="20"/>
        </w:rPr>
        <w:t xml:space="preserve">Wek’èezhìi </w:t>
      </w:r>
      <w:r>
        <w:rPr>
          <w:rFonts w:ascii="Arial" w:hAnsi="Arial" w:cs="Arial"/>
          <w:sz w:val="20"/>
          <w:szCs w:val="20"/>
        </w:rPr>
        <w:t>Land and Water Board (WLWB),</w:t>
      </w:r>
      <w:r w:rsidR="00672152">
        <w:rPr>
          <w:rFonts w:ascii="Arial" w:hAnsi="Arial" w:cs="Arial"/>
          <w:color w:val="000000" w:themeColor="text1"/>
          <w:sz w:val="20"/>
          <w:szCs w:val="20"/>
        </w:rPr>
        <w:t xml:space="preserve"> including:</w:t>
      </w:r>
    </w:p>
    <w:p w:rsidR="001A4733" w:rsidRDefault="001A4733" w:rsidP="00672152">
      <w:pPr>
        <w:outlineLvl w:val="0"/>
        <w:rPr>
          <w:rFonts w:ascii="Arial" w:hAnsi="Arial" w:cs="Arial"/>
          <w:color w:val="000000" w:themeColor="text1"/>
          <w:sz w:val="20"/>
          <w:szCs w:val="20"/>
        </w:rPr>
      </w:pPr>
    </w:p>
    <w:p w:rsidR="00672152" w:rsidRPr="000A5505" w:rsidRDefault="00F57721" w:rsidP="00672152">
      <w:pPr>
        <w:pStyle w:val="ListParagraph"/>
        <w:numPr>
          <w:ilvl w:val="0"/>
          <w:numId w:val="37"/>
        </w:numPr>
        <w:outlineLvl w:val="0"/>
        <w:rPr>
          <w:rFonts w:ascii="Arial" w:hAnsi="Arial" w:cs="Arial"/>
          <w:color w:val="000000" w:themeColor="text1"/>
          <w:sz w:val="20"/>
          <w:szCs w:val="20"/>
        </w:rPr>
      </w:pPr>
      <w:r w:rsidRPr="000A5505">
        <w:rPr>
          <w:rFonts w:ascii="Arial" w:hAnsi="Arial" w:cs="Arial"/>
          <w:color w:val="000000" w:themeColor="text1"/>
          <w:sz w:val="20"/>
          <w:szCs w:val="20"/>
        </w:rPr>
        <w:t>Ekati Diamond Mine Waste Rock and Ore Storage Management Plan (v. 4.1)</w:t>
      </w:r>
      <w:r w:rsidR="001A4733">
        <w:rPr>
          <w:rFonts w:ascii="Arial" w:hAnsi="Arial" w:cs="Arial"/>
          <w:color w:val="000000" w:themeColor="text1"/>
          <w:sz w:val="20"/>
          <w:szCs w:val="20"/>
        </w:rPr>
        <w:t xml:space="preserve"> </w:t>
      </w:r>
    </w:p>
    <w:p w:rsidR="00672152" w:rsidRPr="000A5505" w:rsidRDefault="00672152" w:rsidP="00672152">
      <w:pPr>
        <w:pStyle w:val="ListParagraph"/>
        <w:numPr>
          <w:ilvl w:val="0"/>
          <w:numId w:val="37"/>
        </w:numPr>
        <w:outlineLvl w:val="0"/>
        <w:rPr>
          <w:rFonts w:ascii="Arial" w:hAnsi="Arial" w:cs="Arial"/>
          <w:color w:val="000000" w:themeColor="text1"/>
          <w:sz w:val="20"/>
          <w:szCs w:val="20"/>
        </w:rPr>
      </w:pPr>
      <w:r w:rsidRPr="000A5505">
        <w:rPr>
          <w:rFonts w:ascii="Arial" w:hAnsi="Arial" w:cs="Arial"/>
          <w:color w:val="000000" w:themeColor="text1"/>
          <w:sz w:val="20"/>
          <w:szCs w:val="20"/>
        </w:rPr>
        <w:t>201</w:t>
      </w:r>
      <w:r w:rsidR="00F57721" w:rsidRPr="000A5505">
        <w:rPr>
          <w:rFonts w:ascii="Arial" w:hAnsi="Arial" w:cs="Arial"/>
          <w:color w:val="000000" w:themeColor="text1"/>
          <w:sz w:val="20"/>
          <w:szCs w:val="20"/>
        </w:rPr>
        <w:t>3 Aquatic Effects Monitoring Program</w:t>
      </w:r>
      <w:r w:rsidRPr="000A5505">
        <w:rPr>
          <w:rFonts w:ascii="Arial" w:hAnsi="Arial" w:cs="Arial"/>
          <w:color w:val="000000" w:themeColor="text1"/>
          <w:sz w:val="20"/>
          <w:szCs w:val="20"/>
        </w:rPr>
        <w:t xml:space="preserve"> (AEMP)</w:t>
      </w:r>
    </w:p>
    <w:p w:rsidR="00672152" w:rsidRPr="000A5505" w:rsidRDefault="00672152" w:rsidP="00672152">
      <w:pPr>
        <w:pStyle w:val="ListParagraph"/>
        <w:numPr>
          <w:ilvl w:val="0"/>
          <w:numId w:val="37"/>
        </w:numPr>
        <w:outlineLvl w:val="0"/>
        <w:rPr>
          <w:rFonts w:ascii="Arial" w:hAnsi="Arial" w:cs="Arial"/>
          <w:color w:val="000000" w:themeColor="text1"/>
          <w:sz w:val="20"/>
          <w:szCs w:val="20"/>
        </w:rPr>
      </w:pPr>
      <w:r w:rsidRPr="000A5505">
        <w:rPr>
          <w:rFonts w:ascii="Arial" w:hAnsi="Arial" w:cs="Arial"/>
          <w:color w:val="000000" w:themeColor="text1"/>
          <w:sz w:val="20"/>
          <w:szCs w:val="20"/>
        </w:rPr>
        <w:t>2013 Wildlife</w:t>
      </w:r>
      <w:r w:rsidR="000A5505" w:rsidRPr="000A5505">
        <w:rPr>
          <w:rFonts w:ascii="Arial" w:hAnsi="Arial" w:cs="Arial"/>
          <w:color w:val="000000" w:themeColor="text1"/>
          <w:sz w:val="20"/>
          <w:szCs w:val="20"/>
        </w:rPr>
        <w:t xml:space="preserve"> Effects Monitoring Program</w:t>
      </w:r>
    </w:p>
    <w:p w:rsidR="00672152" w:rsidRPr="000A5505" w:rsidRDefault="000A5505" w:rsidP="00672152">
      <w:pPr>
        <w:pStyle w:val="ListParagraph"/>
        <w:numPr>
          <w:ilvl w:val="0"/>
          <w:numId w:val="37"/>
        </w:numPr>
        <w:outlineLvl w:val="0"/>
        <w:rPr>
          <w:rFonts w:ascii="Arial" w:hAnsi="Arial" w:cs="Arial"/>
          <w:color w:val="000000" w:themeColor="text1"/>
          <w:sz w:val="20"/>
          <w:szCs w:val="20"/>
        </w:rPr>
      </w:pPr>
      <w:r w:rsidRPr="000A5505">
        <w:rPr>
          <w:rFonts w:ascii="Arial" w:hAnsi="Arial" w:cs="Arial"/>
          <w:color w:val="000000" w:themeColor="text1"/>
          <w:sz w:val="20"/>
          <w:szCs w:val="20"/>
        </w:rPr>
        <w:t xml:space="preserve">2013 </w:t>
      </w:r>
      <w:r w:rsidR="00672152" w:rsidRPr="000A5505">
        <w:rPr>
          <w:rFonts w:ascii="Arial" w:hAnsi="Arial" w:cs="Arial"/>
          <w:color w:val="000000" w:themeColor="text1"/>
          <w:sz w:val="20"/>
          <w:szCs w:val="20"/>
        </w:rPr>
        <w:t>Seepage</w:t>
      </w:r>
      <w:r w:rsidRPr="000A5505">
        <w:rPr>
          <w:rFonts w:ascii="Arial" w:hAnsi="Arial" w:cs="Arial"/>
          <w:color w:val="000000" w:themeColor="text1"/>
          <w:sz w:val="20"/>
          <w:szCs w:val="20"/>
        </w:rPr>
        <w:t xml:space="preserve"> Survey</w:t>
      </w:r>
      <w:r w:rsidR="00672152" w:rsidRPr="000A5505">
        <w:rPr>
          <w:rFonts w:ascii="Arial" w:hAnsi="Arial" w:cs="Arial"/>
          <w:color w:val="000000" w:themeColor="text1"/>
          <w:sz w:val="20"/>
          <w:szCs w:val="20"/>
        </w:rPr>
        <w:t xml:space="preserve"> Report</w:t>
      </w:r>
    </w:p>
    <w:p w:rsidR="00672152" w:rsidRPr="000A5505" w:rsidRDefault="00F57721" w:rsidP="00672152">
      <w:pPr>
        <w:pStyle w:val="ListParagraph"/>
        <w:numPr>
          <w:ilvl w:val="0"/>
          <w:numId w:val="37"/>
        </w:numPr>
        <w:outlineLvl w:val="0"/>
        <w:rPr>
          <w:rFonts w:ascii="Arial" w:hAnsi="Arial" w:cs="Arial"/>
          <w:color w:val="000000" w:themeColor="text1"/>
          <w:sz w:val="20"/>
          <w:szCs w:val="20"/>
        </w:rPr>
      </w:pPr>
      <w:r w:rsidRPr="000A5505">
        <w:rPr>
          <w:rFonts w:ascii="Arial" w:hAnsi="Arial" w:cs="Arial"/>
          <w:color w:val="000000" w:themeColor="text1"/>
          <w:sz w:val="20"/>
          <w:szCs w:val="20"/>
        </w:rPr>
        <w:t>2013 Water Licence and Environmental Agreement Annual R</w:t>
      </w:r>
      <w:r w:rsidR="00672152" w:rsidRPr="000A5505">
        <w:rPr>
          <w:rFonts w:ascii="Arial" w:hAnsi="Arial" w:cs="Arial"/>
          <w:color w:val="000000" w:themeColor="text1"/>
          <w:sz w:val="20"/>
          <w:szCs w:val="20"/>
        </w:rPr>
        <w:t xml:space="preserve">eport </w:t>
      </w:r>
      <w:r w:rsidRPr="000A5505">
        <w:rPr>
          <w:rFonts w:ascii="Arial" w:hAnsi="Arial" w:cs="Arial"/>
          <w:color w:val="000000" w:themeColor="text1"/>
          <w:sz w:val="20"/>
          <w:szCs w:val="20"/>
        </w:rPr>
        <w:t xml:space="preserve">- </w:t>
      </w:r>
      <w:r w:rsidR="00672152" w:rsidRPr="000A5505">
        <w:rPr>
          <w:rFonts w:ascii="Arial" w:hAnsi="Arial" w:cs="Arial"/>
          <w:color w:val="000000" w:themeColor="text1"/>
          <w:sz w:val="20"/>
          <w:szCs w:val="20"/>
        </w:rPr>
        <w:t>(GNWT is waiting for the plain language report to be submitted before requesting comments from reviewers).</w:t>
      </w:r>
    </w:p>
    <w:p w:rsidR="007C6A01" w:rsidRPr="007C6A01" w:rsidRDefault="007C6A01" w:rsidP="007C6A01">
      <w:pPr>
        <w:outlineLvl w:val="0"/>
        <w:rPr>
          <w:rFonts w:ascii="Arial" w:hAnsi="Arial" w:cs="Arial"/>
          <w:b/>
          <w:color w:val="0070C0"/>
          <w:sz w:val="20"/>
          <w:szCs w:val="20"/>
        </w:rPr>
      </w:pPr>
    </w:p>
    <w:p w:rsidR="000200A9" w:rsidRDefault="00C84D4E" w:rsidP="00DB05C3">
      <w:pPr>
        <w:pStyle w:val="ListParagraph"/>
        <w:numPr>
          <w:ilvl w:val="0"/>
          <w:numId w:val="15"/>
        </w:numPr>
        <w:ind w:hanging="720"/>
        <w:outlineLvl w:val="0"/>
        <w:rPr>
          <w:rFonts w:ascii="Arial" w:hAnsi="Arial" w:cs="Arial"/>
          <w:b/>
          <w:color w:val="0070C0"/>
          <w:sz w:val="20"/>
          <w:szCs w:val="20"/>
        </w:rPr>
      </w:pPr>
      <w:r>
        <w:rPr>
          <w:rFonts w:ascii="Arial" w:hAnsi="Arial" w:cs="Arial"/>
          <w:b/>
          <w:color w:val="0070C0"/>
          <w:sz w:val="20"/>
          <w:szCs w:val="20"/>
        </w:rPr>
        <w:t xml:space="preserve">Misery </w:t>
      </w:r>
      <w:r w:rsidR="003F4238">
        <w:rPr>
          <w:rFonts w:ascii="Arial" w:hAnsi="Arial" w:cs="Arial"/>
          <w:b/>
          <w:color w:val="0070C0"/>
          <w:sz w:val="20"/>
          <w:szCs w:val="20"/>
        </w:rPr>
        <w:t xml:space="preserve">Area </w:t>
      </w:r>
    </w:p>
    <w:p w:rsidR="00702EFC" w:rsidRPr="003D5BF7" w:rsidRDefault="003D5BF7" w:rsidP="00836902">
      <w:pPr>
        <w:rPr>
          <w:rFonts w:ascii="Arial" w:hAnsi="Arial" w:cs="Arial"/>
          <w:color w:val="000000" w:themeColor="text1"/>
          <w:sz w:val="20"/>
          <w:szCs w:val="20"/>
        </w:rPr>
      </w:pPr>
      <w:r w:rsidRPr="003D5BF7">
        <w:rPr>
          <w:rFonts w:ascii="Arial" w:hAnsi="Arial" w:cs="Arial"/>
          <w:color w:val="000000" w:themeColor="text1"/>
          <w:sz w:val="20"/>
          <w:szCs w:val="20"/>
        </w:rPr>
        <w:t>Bird nesting in the Misery pit caused production issues in the summer of 2013. DDEC is currently trying to deter birds from nesting on the walls of the Misery Pit</w:t>
      </w:r>
      <w:r w:rsidR="001A4733">
        <w:rPr>
          <w:rFonts w:ascii="Arial" w:hAnsi="Arial" w:cs="Arial"/>
          <w:color w:val="000000" w:themeColor="text1"/>
          <w:sz w:val="20"/>
          <w:szCs w:val="20"/>
        </w:rPr>
        <w:t xml:space="preserve"> to avoid similar production delays this summer</w:t>
      </w:r>
      <w:r w:rsidRPr="003D5BF7">
        <w:rPr>
          <w:rFonts w:ascii="Arial" w:hAnsi="Arial" w:cs="Arial"/>
          <w:color w:val="000000" w:themeColor="text1"/>
          <w:sz w:val="20"/>
          <w:szCs w:val="20"/>
        </w:rPr>
        <w:t>. A contractor who conducts pit wall scaling to remove rocks and debris that could act as safety hazards is also removing any potential nesting material. Two community monitors have been hired to scan for nesting birds.</w:t>
      </w:r>
    </w:p>
    <w:p w:rsidR="001532CC" w:rsidRDefault="001532CC" w:rsidP="00D03C30">
      <w:pPr>
        <w:outlineLvl w:val="0"/>
        <w:rPr>
          <w:rFonts w:ascii="Arial" w:hAnsi="Arial" w:cs="Arial"/>
          <w:sz w:val="20"/>
          <w:szCs w:val="20"/>
        </w:rPr>
      </w:pPr>
    </w:p>
    <w:p w:rsidR="00966C25" w:rsidRDefault="00966C25" w:rsidP="00966C25">
      <w:pPr>
        <w:pStyle w:val="ListParagraph"/>
        <w:numPr>
          <w:ilvl w:val="0"/>
          <w:numId w:val="34"/>
        </w:numPr>
        <w:outlineLvl w:val="0"/>
        <w:rPr>
          <w:rFonts w:ascii="Arial" w:hAnsi="Arial" w:cs="Arial"/>
          <w:b/>
          <w:color w:val="0070C0"/>
          <w:sz w:val="20"/>
          <w:szCs w:val="20"/>
        </w:rPr>
      </w:pPr>
      <w:r>
        <w:rPr>
          <w:rFonts w:ascii="Arial" w:hAnsi="Arial" w:cs="Arial"/>
          <w:b/>
          <w:color w:val="0070C0"/>
          <w:sz w:val="20"/>
          <w:szCs w:val="20"/>
        </w:rPr>
        <w:t xml:space="preserve">       </w:t>
      </w:r>
      <w:r w:rsidRPr="00786403">
        <w:rPr>
          <w:rFonts w:ascii="Arial" w:hAnsi="Arial" w:cs="Arial"/>
          <w:b/>
          <w:color w:val="0070C0"/>
          <w:sz w:val="20"/>
          <w:szCs w:val="20"/>
        </w:rPr>
        <w:t>Panda Diversion Channel</w:t>
      </w:r>
    </w:p>
    <w:p w:rsidR="00966C25" w:rsidRPr="00966C25" w:rsidRDefault="00966C25" w:rsidP="00966C25">
      <w:pPr>
        <w:outlineLvl w:val="0"/>
        <w:rPr>
          <w:rFonts w:ascii="Arial" w:hAnsi="Arial" w:cs="Arial"/>
          <w:color w:val="000000" w:themeColor="text1"/>
          <w:sz w:val="20"/>
          <w:szCs w:val="20"/>
        </w:rPr>
      </w:pPr>
      <w:r w:rsidRPr="00966C25">
        <w:rPr>
          <w:rFonts w:ascii="Arial" w:hAnsi="Arial" w:cs="Arial"/>
          <w:color w:val="000000" w:themeColor="text1"/>
          <w:sz w:val="20"/>
          <w:szCs w:val="20"/>
        </w:rPr>
        <w:lastRenderedPageBreak/>
        <w:t xml:space="preserve">The work on the Panda Diversion Channel has been completed. </w:t>
      </w:r>
    </w:p>
    <w:p w:rsidR="00966C25" w:rsidRDefault="00966C25" w:rsidP="00966C25">
      <w:pPr>
        <w:pStyle w:val="ListParagraph"/>
        <w:outlineLvl w:val="0"/>
        <w:rPr>
          <w:rFonts w:ascii="Arial" w:hAnsi="Arial" w:cs="Arial"/>
          <w:b/>
          <w:color w:val="0070C0"/>
          <w:sz w:val="20"/>
          <w:szCs w:val="20"/>
        </w:rPr>
      </w:pPr>
    </w:p>
    <w:p w:rsidR="002148C5" w:rsidRPr="00BC25C1" w:rsidRDefault="00FC0257" w:rsidP="002148C5">
      <w:pPr>
        <w:pStyle w:val="ListParagraph"/>
        <w:numPr>
          <w:ilvl w:val="0"/>
          <w:numId w:val="15"/>
        </w:numPr>
        <w:ind w:hanging="720"/>
        <w:outlineLvl w:val="0"/>
        <w:rPr>
          <w:rFonts w:ascii="Arial" w:hAnsi="Arial" w:cs="Arial"/>
          <w:b/>
          <w:color w:val="0070C0"/>
          <w:sz w:val="20"/>
          <w:szCs w:val="20"/>
        </w:rPr>
      </w:pPr>
      <w:r>
        <w:rPr>
          <w:rFonts w:ascii="Arial" w:hAnsi="Arial" w:cs="Arial"/>
          <w:b/>
          <w:color w:val="0070C0"/>
          <w:sz w:val="20"/>
          <w:szCs w:val="20"/>
        </w:rPr>
        <w:t xml:space="preserve">Pigeon </w:t>
      </w:r>
      <w:r w:rsidR="003D5BF7">
        <w:rPr>
          <w:rFonts w:ascii="Arial" w:hAnsi="Arial" w:cs="Arial"/>
          <w:b/>
          <w:color w:val="0070C0"/>
          <w:sz w:val="20"/>
          <w:szCs w:val="20"/>
        </w:rPr>
        <w:t>Area</w:t>
      </w:r>
    </w:p>
    <w:p w:rsidR="00FC0257" w:rsidRPr="00966C25" w:rsidRDefault="003D5BF7" w:rsidP="00114B38">
      <w:pPr>
        <w:rPr>
          <w:rFonts w:ascii="Arial" w:hAnsi="Arial" w:cs="Arial"/>
          <w:color w:val="000000" w:themeColor="text1"/>
          <w:sz w:val="20"/>
          <w:szCs w:val="20"/>
        </w:rPr>
      </w:pPr>
      <w:r w:rsidRPr="00966C25">
        <w:rPr>
          <w:rFonts w:ascii="Arial" w:hAnsi="Arial" w:cs="Arial"/>
          <w:color w:val="000000" w:themeColor="text1"/>
          <w:sz w:val="20"/>
          <w:szCs w:val="20"/>
        </w:rPr>
        <w:t>The Pigeon Stream Diversion is completed. Pre-stripping and mining work is beginning</w:t>
      </w:r>
      <w:r w:rsidR="00966C25" w:rsidRPr="00966C25">
        <w:rPr>
          <w:rFonts w:ascii="Arial" w:hAnsi="Arial" w:cs="Arial"/>
          <w:color w:val="000000" w:themeColor="text1"/>
          <w:sz w:val="20"/>
          <w:szCs w:val="20"/>
        </w:rPr>
        <w:t xml:space="preserve"> and construction of the rock pile base is scheduled to start this year using rock from the Panda area. </w:t>
      </w:r>
    </w:p>
    <w:p w:rsidR="00FC0257" w:rsidRDefault="00FC0257" w:rsidP="00114B38">
      <w:pPr>
        <w:rPr>
          <w:rFonts w:ascii="Arial" w:hAnsi="Arial" w:cs="Arial"/>
          <w:sz w:val="20"/>
          <w:szCs w:val="20"/>
        </w:rPr>
      </w:pPr>
    </w:p>
    <w:p w:rsidR="00966C25" w:rsidRDefault="00966C25" w:rsidP="00966C25">
      <w:pPr>
        <w:pStyle w:val="ListParagraph"/>
        <w:numPr>
          <w:ilvl w:val="0"/>
          <w:numId w:val="15"/>
        </w:numPr>
        <w:ind w:hanging="720"/>
        <w:outlineLvl w:val="0"/>
        <w:rPr>
          <w:rFonts w:ascii="Arial" w:hAnsi="Arial" w:cs="Arial"/>
          <w:b/>
          <w:color w:val="0070C0"/>
          <w:sz w:val="20"/>
          <w:szCs w:val="20"/>
        </w:rPr>
      </w:pPr>
      <w:r>
        <w:rPr>
          <w:rFonts w:ascii="Arial" w:hAnsi="Arial" w:cs="Arial"/>
          <w:b/>
          <w:color w:val="0070C0"/>
          <w:sz w:val="20"/>
          <w:szCs w:val="20"/>
        </w:rPr>
        <w:t>Lynx Project</w:t>
      </w:r>
    </w:p>
    <w:p w:rsidR="00837168" w:rsidRDefault="00966C25" w:rsidP="00C6121B">
      <w:pPr>
        <w:pStyle w:val="Default"/>
        <w:rPr>
          <w:rFonts w:ascii="Arial" w:hAnsi="Arial" w:cs="Arial"/>
          <w:sz w:val="20"/>
          <w:szCs w:val="20"/>
        </w:rPr>
      </w:pPr>
      <w:r w:rsidRPr="00C6121B">
        <w:rPr>
          <w:rFonts w:ascii="Arial" w:hAnsi="Arial" w:cs="Arial"/>
          <w:color w:val="000000" w:themeColor="text1"/>
          <w:sz w:val="20"/>
          <w:szCs w:val="20"/>
        </w:rPr>
        <w:t>T</w:t>
      </w:r>
      <w:r w:rsidR="00C6121B" w:rsidRPr="00C6121B">
        <w:rPr>
          <w:rFonts w:ascii="Arial" w:hAnsi="Arial" w:cs="Arial"/>
          <w:color w:val="000000" w:themeColor="text1"/>
          <w:sz w:val="20"/>
          <w:szCs w:val="20"/>
        </w:rPr>
        <w:t xml:space="preserve">he Wek’èezhìi </w:t>
      </w:r>
      <w:r w:rsidR="00C6121B">
        <w:rPr>
          <w:rFonts w:ascii="Arial" w:hAnsi="Arial" w:cs="Arial"/>
          <w:sz w:val="20"/>
          <w:szCs w:val="20"/>
        </w:rPr>
        <w:t xml:space="preserve">Land and Water Board (WLWB) issued a land use permit for the Lynx project in April, 2014 and issued a water </w:t>
      </w:r>
      <w:del w:id="3" w:author="Laurie McGregor" w:date="2014-05-13T16:09:00Z">
        <w:r w:rsidR="00C6121B" w:rsidDel="00B1699B">
          <w:rPr>
            <w:rFonts w:ascii="Arial" w:hAnsi="Arial" w:cs="Arial"/>
            <w:sz w:val="20"/>
            <w:szCs w:val="20"/>
          </w:rPr>
          <w:delText>licence</w:delText>
        </w:r>
      </w:del>
      <w:ins w:id="4" w:author="Laurie McGregor" w:date="2014-05-13T16:09:00Z">
        <w:r w:rsidR="00B1699B">
          <w:rPr>
            <w:rFonts w:ascii="Arial" w:hAnsi="Arial" w:cs="Arial"/>
            <w:sz w:val="20"/>
            <w:szCs w:val="20"/>
          </w:rPr>
          <w:t>license</w:t>
        </w:r>
      </w:ins>
      <w:r w:rsidR="00C6121B">
        <w:rPr>
          <w:rFonts w:ascii="Arial" w:hAnsi="Arial" w:cs="Arial"/>
          <w:sz w:val="20"/>
          <w:szCs w:val="20"/>
        </w:rPr>
        <w:t xml:space="preserve"> for the Lynx project for the GNWT ENR Minister to sign off. A DFO authorization is required before the scheduled fish out in 2015.</w:t>
      </w:r>
    </w:p>
    <w:p w:rsidR="00C6121B" w:rsidRDefault="00C6121B" w:rsidP="00C6121B">
      <w:pPr>
        <w:pStyle w:val="Default"/>
        <w:rPr>
          <w:rFonts w:ascii="Arial" w:hAnsi="Arial" w:cs="Arial"/>
          <w:sz w:val="20"/>
          <w:szCs w:val="20"/>
        </w:rPr>
      </w:pPr>
    </w:p>
    <w:p w:rsidR="00C6121B" w:rsidRDefault="00C6121B" w:rsidP="00C6121B">
      <w:pPr>
        <w:pStyle w:val="ListParagraph"/>
        <w:numPr>
          <w:ilvl w:val="0"/>
          <w:numId w:val="15"/>
        </w:numPr>
        <w:ind w:hanging="720"/>
        <w:outlineLvl w:val="0"/>
        <w:rPr>
          <w:rFonts w:ascii="Arial" w:hAnsi="Arial" w:cs="Arial"/>
          <w:b/>
          <w:color w:val="0070C0"/>
          <w:sz w:val="20"/>
          <w:szCs w:val="20"/>
        </w:rPr>
      </w:pPr>
      <w:r>
        <w:rPr>
          <w:rFonts w:ascii="Arial" w:hAnsi="Arial" w:cs="Arial"/>
          <w:b/>
          <w:color w:val="0070C0"/>
          <w:sz w:val="20"/>
          <w:szCs w:val="20"/>
        </w:rPr>
        <w:t>Fox Pit</w:t>
      </w:r>
    </w:p>
    <w:p w:rsidR="00C6121B" w:rsidRPr="007C6A01" w:rsidRDefault="007C6A01" w:rsidP="00C6121B">
      <w:pPr>
        <w:outlineLvl w:val="0"/>
        <w:rPr>
          <w:rFonts w:ascii="Arial" w:hAnsi="Arial" w:cs="Arial"/>
          <w:color w:val="000000" w:themeColor="text1"/>
          <w:sz w:val="20"/>
          <w:szCs w:val="20"/>
        </w:rPr>
      </w:pPr>
      <w:r w:rsidRPr="007C6A01">
        <w:rPr>
          <w:rFonts w:ascii="Arial" w:hAnsi="Arial" w:cs="Arial"/>
          <w:color w:val="000000" w:themeColor="text1"/>
          <w:sz w:val="20"/>
          <w:szCs w:val="20"/>
        </w:rPr>
        <w:t>Mining is being wrapped up at the Fox Pit.</w:t>
      </w:r>
    </w:p>
    <w:p w:rsidR="007C6A01" w:rsidRPr="00C6121B" w:rsidRDefault="007C6A01" w:rsidP="00C6121B">
      <w:pPr>
        <w:outlineLvl w:val="0"/>
        <w:rPr>
          <w:rFonts w:ascii="Arial" w:hAnsi="Arial" w:cs="Arial"/>
          <w:b/>
          <w:color w:val="0070C0"/>
          <w:sz w:val="20"/>
          <w:szCs w:val="20"/>
        </w:rPr>
      </w:pPr>
    </w:p>
    <w:p w:rsidR="00C6121B" w:rsidRDefault="00C6121B" w:rsidP="00C6121B">
      <w:pPr>
        <w:pStyle w:val="ListParagraph"/>
        <w:numPr>
          <w:ilvl w:val="0"/>
          <w:numId w:val="15"/>
        </w:numPr>
        <w:ind w:hanging="720"/>
        <w:outlineLvl w:val="0"/>
        <w:rPr>
          <w:rFonts w:ascii="Arial" w:hAnsi="Arial" w:cs="Arial"/>
          <w:b/>
          <w:color w:val="0070C0"/>
          <w:sz w:val="20"/>
          <w:szCs w:val="20"/>
        </w:rPr>
      </w:pPr>
      <w:r>
        <w:rPr>
          <w:rFonts w:ascii="Arial" w:hAnsi="Arial" w:cs="Arial"/>
          <w:b/>
          <w:color w:val="0070C0"/>
          <w:sz w:val="20"/>
          <w:szCs w:val="20"/>
        </w:rPr>
        <w:t>Koala Pit</w:t>
      </w:r>
    </w:p>
    <w:p w:rsidR="00C6121B" w:rsidRDefault="007C6A01" w:rsidP="00C6121B">
      <w:pPr>
        <w:pStyle w:val="Default"/>
        <w:rPr>
          <w:rFonts w:ascii="Arial" w:hAnsi="Arial" w:cs="Arial"/>
          <w:sz w:val="20"/>
          <w:szCs w:val="20"/>
        </w:rPr>
      </w:pPr>
      <w:r>
        <w:rPr>
          <w:rFonts w:ascii="Arial" w:hAnsi="Arial" w:cs="Arial"/>
          <w:sz w:val="20"/>
          <w:szCs w:val="20"/>
        </w:rPr>
        <w:t>Underground mining will continue at the Koala Pit until 2019.</w:t>
      </w:r>
    </w:p>
    <w:p w:rsidR="00C6121B" w:rsidRPr="00C6121B" w:rsidRDefault="00C6121B" w:rsidP="00C6121B">
      <w:pPr>
        <w:pStyle w:val="Default"/>
      </w:pPr>
    </w:p>
    <w:p w:rsidR="00E146F9" w:rsidRDefault="00FD6B99" w:rsidP="00900407">
      <w:pPr>
        <w:pStyle w:val="ListParagraph"/>
        <w:numPr>
          <w:ilvl w:val="0"/>
          <w:numId w:val="15"/>
        </w:numPr>
        <w:ind w:hanging="720"/>
        <w:outlineLvl w:val="0"/>
        <w:rPr>
          <w:rFonts w:ascii="Arial" w:hAnsi="Arial" w:cs="Arial"/>
          <w:b/>
          <w:color w:val="0070C0"/>
          <w:sz w:val="20"/>
          <w:szCs w:val="20"/>
        </w:rPr>
      </w:pPr>
      <w:r>
        <w:rPr>
          <w:rFonts w:ascii="Arial" w:hAnsi="Arial" w:cs="Arial"/>
          <w:b/>
          <w:color w:val="0070C0"/>
          <w:sz w:val="20"/>
          <w:szCs w:val="20"/>
        </w:rPr>
        <w:t xml:space="preserve">Community Engagement and </w:t>
      </w:r>
      <w:r w:rsidR="00E146F9">
        <w:rPr>
          <w:rFonts w:ascii="Arial" w:hAnsi="Arial" w:cs="Arial"/>
          <w:b/>
          <w:color w:val="0070C0"/>
          <w:sz w:val="20"/>
          <w:szCs w:val="20"/>
        </w:rPr>
        <w:t>Traditional Knowledge Summary</w:t>
      </w:r>
    </w:p>
    <w:p w:rsidR="0050177D" w:rsidRPr="0031306D" w:rsidRDefault="0050177D" w:rsidP="00E146F9">
      <w:pPr>
        <w:outlineLvl w:val="0"/>
        <w:rPr>
          <w:rFonts w:ascii="Arial" w:hAnsi="Arial" w:cs="Arial"/>
          <w:color w:val="000000" w:themeColor="text1"/>
          <w:sz w:val="20"/>
          <w:szCs w:val="20"/>
        </w:rPr>
      </w:pPr>
      <w:r w:rsidRPr="0031306D">
        <w:rPr>
          <w:rFonts w:ascii="Arial" w:hAnsi="Arial" w:cs="Arial"/>
          <w:color w:val="000000" w:themeColor="text1"/>
          <w:sz w:val="20"/>
          <w:szCs w:val="20"/>
        </w:rPr>
        <w:t xml:space="preserve">DDEC has been meeting quarterly with IBA communities as part of Ekati’s ongoing engagement plan. The next series of meetings will be in </w:t>
      </w:r>
      <w:r w:rsidR="00AF2FD5">
        <w:rPr>
          <w:rFonts w:ascii="Arial" w:hAnsi="Arial" w:cs="Arial"/>
          <w:color w:val="000000" w:themeColor="text1"/>
          <w:sz w:val="20"/>
          <w:szCs w:val="20"/>
        </w:rPr>
        <w:t xml:space="preserve">May </w:t>
      </w:r>
      <w:r w:rsidRPr="0031306D">
        <w:rPr>
          <w:rFonts w:ascii="Arial" w:hAnsi="Arial" w:cs="Arial"/>
          <w:color w:val="000000" w:themeColor="text1"/>
          <w:sz w:val="20"/>
          <w:szCs w:val="20"/>
        </w:rPr>
        <w:t>and DDEC will discuss their proposed changes to the Jay/Cardinal project as well as current operations and will listen to any issues and concerns that the communities may have.</w:t>
      </w:r>
    </w:p>
    <w:p w:rsidR="0050177D" w:rsidRPr="0031306D" w:rsidRDefault="0050177D" w:rsidP="00E146F9">
      <w:pPr>
        <w:outlineLvl w:val="0"/>
        <w:rPr>
          <w:rFonts w:ascii="Arial" w:hAnsi="Arial" w:cs="Arial"/>
          <w:color w:val="000000" w:themeColor="text1"/>
          <w:sz w:val="20"/>
          <w:szCs w:val="20"/>
        </w:rPr>
      </w:pPr>
    </w:p>
    <w:p w:rsidR="0050177D" w:rsidRPr="0031306D" w:rsidRDefault="00AF2FD5" w:rsidP="00E146F9">
      <w:pPr>
        <w:outlineLvl w:val="0"/>
        <w:rPr>
          <w:rFonts w:ascii="Arial" w:hAnsi="Arial" w:cs="Arial"/>
          <w:color w:val="000000" w:themeColor="text1"/>
          <w:sz w:val="20"/>
          <w:szCs w:val="20"/>
        </w:rPr>
      </w:pPr>
      <w:r>
        <w:rPr>
          <w:rFonts w:ascii="Arial" w:hAnsi="Arial" w:cs="Arial"/>
          <w:color w:val="000000" w:themeColor="text1"/>
          <w:sz w:val="20"/>
          <w:szCs w:val="20"/>
        </w:rPr>
        <w:t>T</w:t>
      </w:r>
      <w:r w:rsidR="0031306D" w:rsidRPr="0031306D">
        <w:rPr>
          <w:rFonts w:ascii="Arial" w:hAnsi="Arial" w:cs="Arial"/>
          <w:color w:val="000000" w:themeColor="text1"/>
          <w:sz w:val="20"/>
          <w:szCs w:val="20"/>
        </w:rPr>
        <w:t xml:space="preserve">he Yellowknives Dene First Nation (YKDFN) </w:t>
      </w:r>
      <w:r>
        <w:rPr>
          <w:rFonts w:ascii="Arial" w:hAnsi="Arial" w:cs="Arial"/>
          <w:color w:val="000000" w:themeColor="text1"/>
          <w:sz w:val="20"/>
          <w:szCs w:val="20"/>
        </w:rPr>
        <w:t xml:space="preserve">have requested and will take part in </w:t>
      </w:r>
      <w:r w:rsidR="0031306D" w:rsidRPr="0031306D">
        <w:rPr>
          <w:rFonts w:ascii="Arial" w:hAnsi="Arial" w:cs="Arial"/>
          <w:color w:val="000000" w:themeColor="text1"/>
          <w:sz w:val="20"/>
          <w:szCs w:val="20"/>
        </w:rPr>
        <w:t>further archaeological surveys on the west side of Lac du Sauvage.</w:t>
      </w:r>
    </w:p>
    <w:p w:rsidR="0031306D" w:rsidRPr="0031306D" w:rsidRDefault="0031306D" w:rsidP="00E146F9">
      <w:pPr>
        <w:outlineLvl w:val="0"/>
        <w:rPr>
          <w:rFonts w:ascii="Arial" w:hAnsi="Arial" w:cs="Arial"/>
          <w:color w:val="000000" w:themeColor="text1"/>
          <w:sz w:val="20"/>
          <w:szCs w:val="20"/>
        </w:rPr>
      </w:pPr>
    </w:p>
    <w:p w:rsidR="00BF1384" w:rsidRDefault="0031306D" w:rsidP="00E146F9">
      <w:pPr>
        <w:outlineLvl w:val="0"/>
        <w:rPr>
          <w:rFonts w:ascii="Arial" w:hAnsi="Arial" w:cs="Arial"/>
          <w:color w:val="000000" w:themeColor="text1"/>
          <w:sz w:val="20"/>
          <w:szCs w:val="20"/>
        </w:rPr>
      </w:pPr>
      <w:r>
        <w:rPr>
          <w:rFonts w:ascii="Arial" w:hAnsi="Arial" w:cs="Arial"/>
          <w:color w:val="000000" w:themeColor="text1"/>
          <w:sz w:val="20"/>
          <w:szCs w:val="20"/>
        </w:rPr>
        <w:t xml:space="preserve">DDEC has proposed that </w:t>
      </w:r>
      <w:r w:rsidRPr="001A4733">
        <w:rPr>
          <w:rFonts w:ascii="Arial" w:hAnsi="Arial" w:cs="Arial"/>
          <w:color w:val="000000" w:themeColor="text1"/>
          <w:sz w:val="20"/>
          <w:szCs w:val="20"/>
        </w:rPr>
        <w:t xml:space="preserve">an </w:t>
      </w:r>
      <w:r w:rsidR="001A4733" w:rsidRPr="001A4733">
        <w:rPr>
          <w:rFonts w:ascii="Arial" w:hAnsi="Arial" w:cs="Arial"/>
          <w:color w:val="000000" w:themeColor="text1"/>
          <w:sz w:val="20"/>
          <w:szCs w:val="20"/>
        </w:rPr>
        <w:t>elder</w:t>
      </w:r>
      <w:r w:rsidRPr="001A4733">
        <w:rPr>
          <w:rFonts w:ascii="Arial" w:hAnsi="Arial" w:cs="Arial"/>
          <w:color w:val="000000" w:themeColor="text1"/>
          <w:sz w:val="20"/>
          <w:szCs w:val="20"/>
        </w:rPr>
        <w:t xml:space="preserve"> council</w:t>
      </w:r>
      <w:r w:rsidR="001A4733" w:rsidRPr="001A4733">
        <w:rPr>
          <w:rFonts w:ascii="Arial" w:hAnsi="Arial" w:cs="Arial"/>
          <w:color w:val="000000" w:themeColor="text1"/>
          <w:sz w:val="20"/>
          <w:szCs w:val="20"/>
        </w:rPr>
        <w:t xml:space="preserve"> be established</w:t>
      </w:r>
      <w:r w:rsidR="001A4733">
        <w:rPr>
          <w:rFonts w:ascii="Arial" w:hAnsi="Arial" w:cs="Arial"/>
          <w:color w:val="000000" w:themeColor="text1"/>
          <w:sz w:val="20"/>
          <w:szCs w:val="20"/>
        </w:rPr>
        <w:t>. The elder</w:t>
      </w:r>
      <w:r>
        <w:rPr>
          <w:rFonts w:ascii="Arial" w:hAnsi="Arial" w:cs="Arial"/>
          <w:color w:val="000000" w:themeColor="text1"/>
          <w:sz w:val="20"/>
          <w:szCs w:val="20"/>
        </w:rPr>
        <w:t xml:space="preserve"> council would meet quarterly to discuss plans for the Ekati mine and share baseline information. The terms of reference have been distributed to IBA communities and DDEC is waiting for formal replies. Initial responses have been mainly positive with a few concerns raised by </w:t>
      </w:r>
      <w:r w:rsidR="0051245A">
        <w:rPr>
          <w:rFonts w:ascii="Arial" w:hAnsi="Arial" w:cs="Arial"/>
          <w:color w:val="000000" w:themeColor="text1"/>
          <w:sz w:val="20"/>
          <w:szCs w:val="20"/>
        </w:rPr>
        <w:t>two communities.</w:t>
      </w:r>
    </w:p>
    <w:p w:rsidR="0031306D" w:rsidRDefault="0031306D" w:rsidP="00E146F9">
      <w:pPr>
        <w:outlineLvl w:val="0"/>
        <w:rPr>
          <w:rFonts w:ascii="Arial" w:hAnsi="Arial" w:cs="Arial"/>
          <w:color w:val="000000" w:themeColor="text1"/>
          <w:sz w:val="20"/>
          <w:szCs w:val="20"/>
        </w:rPr>
      </w:pPr>
    </w:p>
    <w:p w:rsidR="0031306D" w:rsidRDefault="0031306D" w:rsidP="00E146F9">
      <w:pPr>
        <w:outlineLvl w:val="0"/>
        <w:rPr>
          <w:rFonts w:ascii="Arial" w:hAnsi="Arial" w:cs="Arial"/>
          <w:color w:val="000000" w:themeColor="text1"/>
          <w:sz w:val="20"/>
          <w:szCs w:val="20"/>
        </w:rPr>
      </w:pPr>
      <w:r>
        <w:rPr>
          <w:rFonts w:ascii="Arial" w:hAnsi="Arial" w:cs="Arial"/>
          <w:color w:val="000000" w:themeColor="text1"/>
          <w:sz w:val="20"/>
          <w:szCs w:val="20"/>
        </w:rPr>
        <w:t>A site visit has been arranged in June for IBA community leaders, elders and youth to visit the mine site.</w:t>
      </w:r>
      <w:r w:rsidR="0051245A">
        <w:rPr>
          <w:rFonts w:ascii="Arial" w:hAnsi="Arial" w:cs="Arial"/>
          <w:color w:val="000000" w:themeColor="text1"/>
          <w:sz w:val="20"/>
          <w:szCs w:val="20"/>
        </w:rPr>
        <w:t xml:space="preserve"> Workshops on linking traditional knowledge and Western science are also scheduled for June.</w:t>
      </w:r>
    </w:p>
    <w:p w:rsidR="0031306D" w:rsidRDefault="0031306D" w:rsidP="00E146F9">
      <w:pPr>
        <w:outlineLvl w:val="0"/>
        <w:rPr>
          <w:rFonts w:ascii="Arial" w:hAnsi="Arial" w:cs="Arial"/>
          <w:color w:val="000000" w:themeColor="text1"/>
          <w:sz w:val="20"/>
          <w:szCs w:val="20"/>
        </w:rPr>
      </w:pPr>
    </w:p>
    <w:p w:rsidR="00FF21A6" w:rsidRDefault="00BC5A45" w:rsidP="00FF21A6">
      <w:pPr>
        <w:pStyle w:val="ListParagraph"/>
        <w:numPr>
          <w:ilvl w:val="0"/>
          <w:numId w:val="15"/>
        </w:numPr>
        <w:ind w:hanging="720"/>
        <w:outlineLvl w:val="0"/>
        <w:rPr>
          <w:rFonts w:ascii="Arial" w:hAnsi="Arial" w:cs="Arial"/>
          <w:b/>
          <w:color w:val="0070C0"/>
          <w:sz w:val="20"/>
          <w:szCs w:val="20"/>
        </w:rPr>
      </w:pPr>
      <w:r>
        <w:rPr>
          <w:rFonts w:ascii="Arial" w:hAnsi="Arial" w:cs="Arial"/>
          <w:b/>
          <w:color w:val="0070C0"/>
          <w:sz w:val="20"/>
          <w:szCs w:val="20"/>
        </w:rPr>
        <w:t>Incinerators</w:t>
      </w:r>
    </w:p>
    <w:p w:rsidR="00BC5A45" w:rsidRPr="0051245A" w:rsidRDefault="0051245A" w:rsidP="00BC5A45">
      <w:pPr>
        <w:outlineLvl w:val="0"/>
        <w:rPr>
          <w:rFonts w:ascii="Arial" w:hAnsi="Arial" w:cs="Arial"/>
          <w:color w:val="000000" w:themeColor="text1"/>
          <w:sz w:val="20"/>
          <w:szCs w:val="20"/>
        </w:rPr>
      </w:pPr>
      <w:r>
        <w:rPr>
          <w:rFonts w:ascii="Arial" w:hAnsi="Arial" w:cs="Arial"/>
          <w:color w:val="000000" w:themeColor="text1"/>
          <w:sz w:val="20"/>
          <w:szCs w:val="20"/>
        </w:rPr>
        <w:t>It was noted that the incinerators are working well.</w:t>
      </w:r>
    </w:p>
    <w:p w:rsidR="003B4245" w:rsidRDefault="003B4245" w:rsidP="00DD1D2C">
      <w:pPr>
        <w:outlineLvl w:val="0"/>
        <w:rPr>
          <w:rFonts w:ascii="Arial" w:hAnsi="Arial" w:cs="Arial"/>
          <w:sz w:val="20"/>
          <w:szCs w:val="20"/>
        </w:rPr>
      </w:pPr>
    </w:p>
    <w:p w:rsidR="00AB177D" w:rsidRDefault="00AB177D" w:rsidP="003F59B0">
      <w:pPr>
        <w:rPr>
          <w:rFonts w:ascii="Arial" w:hAnsi="Arial" w:cs="Arial"/>
          <w:color w:val="0070C0"/>
          <w:sz w:val="20"/>
          <w:szCs w:val="20"/>
        </w:rPr>
      </w:pPr>
    </w:p>
    <w:p w:rsidR="000200A9" w:rsidRPr="00445C2D" w:rsidRDefault="000200A9" w:rsidP="000200A9">
      <w:pPr>
        <w:shd w:val="clear" w:color="auto" w:fill="DDD9C3"/>
        <w:rPr>
          <w:rFonts w:ascii="Arial" w:hAnsi="Arial" w:cs="Arial"/>
          <w:b/>
          <w:sz w:val="20"/>
          <w:szCs w:val="20"/>
        </w:rPr>
      </w:pPr>
      <w:r>
        <w:rPr>
          <w:rFonts w:ascii="Arial" w:hAnsi="Arial" w:cs="Arial"/>
          <w:b/>
          <w:sz w:val="20"/>
          <w:szCs w:val="20"/>
        </w:rPr>
        <w:t>ROUND TABLE UPDATES</w:t>
      </w:r>
      <w:r w:rsidR="00AA26C0">
        <w:rPr>
          <w:rFonts w:ascii="Arial" w:hAnsi="Arial" w:cs="Arial"/>
          <w:b/>
          <w:sz w:val="20"/>
          <w:szCs w:val="20"/>
        </w:rPr>
        <w:t xml:space="preserve"> AND DISCUSSION</w:t>
      </w:r>
    </w:p>
    <w:p w:rsidR="000A26BC" w:rsidRDefault="000A26BC" w:rsidP="000A26BC">
      <w:pPr>
        <w:rPr>
          <w:rFonts w:ascii="Arial" w:hAnsi="Arial" w:cs="Arial"/>
          <w:b/>
          <w:i/>
          <w:color w:val="0070C0"/>
          <w:sz w:val="20"/>
          <w:szCs w:val="20"/>
        </w:rPr>
      </w:pPr>
    </w:p>
    <w:p w:rsidR="00C83DC1" w:rsidRDefault="00C83DC1" w:rsidP="00BB1FEC">
      <w:pPr>
        <w:pStyle w:val="ListParagraph"/>
        <w:spacing w:after="0" w:line="240" w:lineRule="auto"/>
        <w:ind w:left="0"/>
        <w:rPr>
          <w:rFonts w:ascii="Arial" w:hAnsi="Arial" w:cs="Arial"/>
          <w:b/>
          <w:i/>
          <w:color w:val="0070C0"/>
          <w:sz w:val="20"/>
          <w:szCs w:val="20"/>
        </w:rPr>
      </w:pPr>
    </w:p>
    <w:p w:rsidR="00A8328F" w:rsidRDefault="00A8328F" w:rsidP="00BB1FEC">
      <w:pPr>
        <w:pStyle w:val="ListParagraph"/>
        <w:spacing w:after="0" w:line="240" w:lineRule="auto"/>
        <w:ind w:left="0"/>
        <w:rPr>
          <w:rFonts w:ascii="Arial" w:hAnsi="Arial" w:cs="Arial"/>
          <w:color w:val="000000" w:themeColor="text1"/>
          <w:sz w:val="20"/>
          <w:szCs w:val="20"/>
        </w:rPr>
      </w:pPr>
      <w:r>
        <w:rPr>
          <w:rFonts w:ascii="Arial" w:hAnsi="Arial" w:cs="Arial"/>
          <w:b/>
          <w:i/>
          <w:color w:val="0070C0"/>
          <w:sz w:val="20"/>
          <w:szCs w:val="20"/>
        </w:rPr>
        <w:t>Government of the Northwest Territories (GNWT):</w:t>
      </w:r>
      <w:r>
        <w:rPr>
          <w:rFonts w:ascii="Arial" w:hAnsi="Arial" w:cs="Arial"/>
          <w:color w:val="000000" w:themeColor="text1"/>
          <w:sz w:val="20"/>
          <w:szCs w:val="20"/>
        </w:rPr>
        <w:t xml:space="preserve"> The GNWT will send out a letter asking reviewers for comments on the 2013 Environmental Agreement Annual Report once DDEC has distributed the plain language version of the report. </w:t>
      </w:r>
    </w:p>
    <w:p w:rsidR="00D371C4" w:rsidRDefault="00D371C4" w:rsidP="00BB1FEC">
      <w:pPr>
        <w:pStyle w:val="ListParagraph"/>
        <w:spacing w:after="0" w:line="240" w:lineRule="auto"/>
        <w:ind w:left="0"/>
        <w:rPr>
          <w:rFonts w:ascii="Arial" w:hAnsi="Arial" w:cs="Arial"/>
          <w:color w:val="000000" w:themeColor="text1"/>
          <w:sz w:val="20"/>
          <w:szCs w:val="20"/>
        </w:rPr>
      </w:pPr>
    </w:p>
    <w:p w:rsidR="00D371C4" w:rsidRDefault="00D371C4" w:rsidP="00BB1FEC">
      <w:pPr>
        <w:pStyle w:val="ListParagraph"/>
        <w:spacing w:after="0" w:line="240" w:lineRule="auto"/>
        <w:ind w:left="0"/>
        <w:rPr>
          <w:rFonts w:ascii="Arial" w:hAnsi="Arial" w:cs="Arial"/>
          <w:color w:val="000000" w:themeColor="text1"/>
          <w:sz w:val="20"/>
          <w:szCs w:val="20"/>
        </w:rPr>
      </w:pPr>
      <w:r>
        <w:rPr>
          <w:rFonts w:ascii="Arial" w:hAnsi="Arial" w:cs="Arial"/>
          <w:color w:val="000000" w:themeColor="text1"/>
          <w:sz w:val="20"/>
          <w:szCs w:val="20"/>
        </w:rPr>
        <w:t xml:space="preserve">In response to a question from DDEC it was explained that the Addendum and Release Agreement for Ekati Environmental Agreement has not been signed by all Parties involved. The </w:t>
      </w:r>
      <w:r>
        <w:rPr>
          <w:rFonts w:ascii="Arial" w:hAnsi="Arial" w:cs="Arial"/>
          <w:color w:val="000000" w:themeColor="text1"/>
          <w:sz w:val="20"/>
          <w:szCs w:val="20"/>
        </w:rPr>
        <w:lastRenderedPageBreak/>
        <w:t xml:space="preserve">Addendum and Release Agreements outlines the changes proposed by the GNWT and the federal government to transfer the Agreement to the GNWT as a result of devolution. YKDFN, IEMA and Lutsel K’e Dene First Nation have submitted letters stating their opposition to the proposed changes. Until the Addendum and Release Agreement the GNWT and Canada have a Deferral Agreement that allows the GNWT to assume Canada’s rights and obligations under the Environmental Agreement. The GNWT is working towards having the Addendum and Release Agreement signed but details and a timeline are not available. </w:t>
      </w:r>
    </w:p>
    <w:p w:rsidR="00D371C4" w:rsidRDefault="00D371C4" w:rsidP="00BB1FEC">
      <w:pPr>
        <w:pStyle w:val="ListParagraph"/>
        <w:spacing w:after="0" w:line="240" w:lineRule="auto"/>
        <w:ind w:left="0"/>
        <w:rPr>
          <w:rFonts w:ascii="Arial" w:hAnsi="Arial" w:cs="Arial"/>
          <w:color w:val="000000" w:themeColor="text1"/>
          <w:sz w:val="20"/>
          <w:szCs w:val="20"/>
        </w:rPr>
      </w:pPr>
    </w:p>
    <w:p w:rsidR="00D371C4" w:rsidRDefault="00D371C4" w:rsidP="00BB1FEC">
      <w:pPr>
        <w:pStyle w:val="ListParagraph"/>
        <w:spacing w:after="0" w:line="240" w:lineRule="auto"/>
        <w:ind w:left="0"/>
        <w:rPr>
          <w:rFonts w:ascii="Arial" w:hAnsi="Arial" w:cs="Arial"/>
          <w:b/>
          <w:i/>
          <w:color w:val="0070C0"/>
          <w:sz w:val="20"/>
          <w:szCs w:val="20"/>
        </w:rPr>
      </w:pPr>
      <w:r>
        <w:rPr>
          <w:rFonts w:ascii="Arial" w:hAnsi="Arial" w:cs="Arial"/>
          <w:color w:val="000000" w:themeColor="text1"/>
          <w:sz w:val="20"/>
          <w:szCs w:val="20"/>
        </w:rPr>
        <w:t>The Minister of Lands has delegated authority to make final decisions on Reports of EA and Reports of EIA documents</w:t>
      </w:r>
      <w:r w:rsidR="00FB77DA">
        <w:rPr>
          <w:rFonts w:ascii="Arial" w:hAnsi="Arial" w:cs="Arial"/>
          <w:color w:val="000000" w:themeColor="text1"/>
          <w:sz w:val="20"/>
          <w:szCs w:val="20"/>
        </w:rPr>
        <w:t xml:space="preserve"> for projects that are not on federal crown land. The Mackenzie Valley Environmental Impact Review Board has a reference document posted that explains some of the recent changes to the </w:t>
      </w:r>
      <w:r w:rsidR="00FB77DA" w:rsidRPr="00FB77DA">
        <w:rPr>
          <w:rFonts w:ascii="Arial" w:hAnsi="Arial" w:cs="Arial"/>
          <w:i/>
          <w:color w:val="000000" w:themeColor="text1"/>
          <w:sz w:val="20"/>
          <w:szCs w:val="20"/>
        </w:rPr>
        <w:t>Mackenzie Valley Resource Management Act</w:t>
      </w:r>
      <w:r w:rsidR="00FB77DA">
        <w:rPr>
          <w:rFonts w:ascii="Arial" w:hAnsi="Arial" w:cs="Arial"/>
          <w:color w:val="000000" w:themeColor="text1"/>
          <w:sz w:val="20"/>
          <w:szCs w:val="20"/>
        </w:rPr>
        <w:t>, including delegated authority (</w:t>
      </w:r>
      <w:hyperlink r:id="rId8" w:history="1">
        <w:r w:rsidR="00FB77DA" w:rsidRPr="006D61AA">
          <w:rPr>
            <w:rStyle w:val="Hyperlink"/>
            <w:rFonts w:ascii="Arial" w:hAnsi="Arial" w:cs="Arial"/>
            <w:sz w:val="20"/>
            <w:szCs w:val="20"/>
          </w:rPr>
          <w:t>http://www.reviewboard.ca/upload/news/MVRMA%20Amendments%20Reference%20Bulletin%20-%20April%2030_2014.pdf</w:t>
        </w:r>
      </w:hyperlink>
      <w:r w:rsidR="00FB77DA">
        <w:rPr>
          <w:rFonts w:ascii="Arial" w:hAnsi="Arial" w:cs="Arial"/>
          <w:color w:val="000000" w:themeColor="text1"/>
          <w:sz w:val="20"/>
          <w:szCs w:val="20"/>
        </w:rPr>
        <w:t xml:space="preserve">). </w:t>
      </w:r>
      <w:r>
        <w:rPr>
          <w:rFonts w:ascii="Arial" w:hAnsi="Arial" w:cs="Arial"/>
          <w:color w:val="000000" w:themeColor="text1"/>
          <w:sz w:val="20"/>
          <w:szCs w:val="20"/>
        </w:rPr>
        <w:t xml:space="preserve"> </w:t>
      </w:r>
    </w:p>
    <w:p w:rsidR="00A8328F" w:rsidRDefault="00A8328F" w:rsidP="00BB1FEC">
      <w:pPr>
        <w:pStyle w:val="ListParagraph"/>
        <w:spacing w:after="0" w:line="240" w:lineRule="auto"/>
        <w:ind w:left="0"/>
        <w:rPr>
          <w:rFonts w:ascii="Arial" w:hAnsi="Arial" w:cs="Arial"/>
          <w:b/>
          <w:i/>
          <w:color w:val="0070C0"/>
          <w:sz w:val="20"/>
          <w:szCs w:val="20"/>
        </w:rPr>
      </w:pPr>
    </w:p>
    <w:p w:rsidR="00FB77DA" w:rsidRDefault="00FB77DA" w:rsidP="00BB1FEC">
      <w:pPr>
        <w:pStyle w:val="ListParagraph"/>
        <w:spacing w:after="0" w:line="240" w:lineRule="auto"/>
        <w:ind w:left="0"/>
        <w:rPr>
          <w:rFonts w:ascii="Arial" w:hAnsi="Arial" w:cs="Arial"/>
          <w:color w:val="000000" w:themeColor="text1"/>
          <w:sz w:val="20"/>
          <w:szCs w:val="20"/>
        </w:rPr>
      </w:pPr>
      <w:r w:rsidRPr="0051245A">
        <w:rPr>
          <w:rFonts w:ascii="Arial" w:hAnsi="Arial" w:cs="Arial"/>
          <w:color w:val="000000" w:themeColor="text1"/>
          <w:sz w:val="20"/>
          <w:szCs w:val="20"/>
        </w:rPr>
        <w:t>Marty Sanderson conducted site inspections in the last month. Inspections under the land use permit did not reveal any concerns. The water licence inspection raised concerns regarding the lay down area and these concerns were discussed with Ekati. There</w:t>
      </w:r>
      <w:r>
        <w:rPr>
          <w:rFonts w:ascii="Arial" w:hAnsi="Arial" w:cs="Arial"/>
          <w:color w:val="000000" w:themeColor="text1"/>
          <w:sz w:val="20"/>
          <w:szCs w:val="20"/>
        </w:rPr>
        <w:t xml:space="preserve"> are currently three vacant positions in </w:t>
      </w:r>
      <w:r w:rsidRPr="00BD3DE0">
        <w:rPr>
          <w:rFonts w:ascii="Arial" w:hAnsi="Arial" w:cs="Arial"/>
          <w:color w:val="000000" w:themeColor="text1"/>
          <w:sz w:val="20"/>
          <w:szCs w:val="20"/>
        </w:rPr>
        <w:t>Operations</w:t>
      </w:r>
      <w:r>
        <w:rPr>
          <w:rFonts w:ascii="Arial" w:hAnsi="Arial" w:cs="Arial"/>
          <w:color w:val="000000" w:themeColor="text1"/>
          <w:sz w:val="20"/>
          <w:szCs w:val="20"/>
        </w:rPr>
        <w:t xml:space="preserve"> and the GNWT is working on staffing the vacancies.</w:t>
      </w:r>
    </w:p>
    <w:p w:rsidR="00FB77DA" w:rsidRPr="00FB77DA" w:rsidRDefault="00FB77DA" w:rsidP="00BB1FEC">
      <w:pPr>
        <w:pStyle w:val="ListParagraph"/>
        <w:spacing w:after="0" w:line="240" w:lineRule="auto"/>
        <w:ind w:left="0"/>
        <w:rPr>
          <w:rFonts w:ascii="Arial" w:hAnsi="Arial" w:cs="Arial"/>
          <w:color w:val="000000" w:themeColor="text1"/>
          <w:sz w:val="20"/>
          <w:szCs w:val="20"/>
        </w:rPr>
      </w:pPr>
    </w:p>
    <w:p w:rsidR="005C7163" w:rsidRPr="00417A5C" w:rsidRDefault="008261EA" w:rsidP="00BB1FEC">
      <w:pPr>
        <w:pStyle w:val="ListParagraph"/>
        <w:spacing w:after="0" w:line="240" w:lineRule="auto"/>
        <w:ind w:left="0"/>
        <w:rPr>
          <w:rFonts w:ascii="Arial" w:hAnsi="Arial" w:cs="Arial"/>
          <w:color w:val="943634" w:themeColor="accent2" w:themeShade="BF"/>
          <w:sz w:val="20"/>
          <w:szCs w:val="20"/>
        </w:rPr>
      </w:pPr>
      <w:r>
        <w:rPr>
          <w:rFonts w:ascii="Arial" w:hAnsi="Arial" w:cs="Arial"/>
          <w:b/>
          <w:i/>
          <w:color w:val="0070C0"/>
          <w:sz w:val="20"/>
          <w:szCs w:val="20"/>
        </w:rPr>
        <w:t>Department of Fisheries and Oceans (DFO</w:t>
      </w:r>
      <w:r w:rsidR="000A26BC">
        <w:rPr>
          <w:rFonts w:ascii="Arial" w:hAnsi="Arial" w:cs="Arial"/>
          <w:b/>
          <w:i/>
          <w:color w:val="0070C0"/>
          <w:sz w:val="20"/>
          <w:szCs w:val="20"/>
        </w:rPr>
        <w:t>)</w:t>
      </w:r>
      <w:r w:rsidR="00E0240D">
        <w:rPr>
          <w:rFonts w:ascii="Arial" w:hAnsi="Arial" w:cs="Arial"/>
          <w:b/>
          <w:i/>
          <w:color w:val="0070C0"/>
          <w:sz w:val="20"/>
          <w:szCs w:val="20"/>
        </w:rPr>
        <w:t xml:space="preserve">:  </w:t>
      </w:r>
      <w:r w:rsidR="00A8328F">
        <w:rPr>
          <w:rFonts w:ascii="Arial" w:hAnsi="Arial" w:cs="Arial"/>
          <w:sz w:val="20"/>
          <w:szCs w:val="20"/>
        </w:rPr>
        <w:t>DFO and Environment Canada (EC) are working on a memorandum of understanding that will allow EC to take the lead on sedimentation issues</w:t>
      </w:r>
      <w:r w:rsidR="00D371C4">
        <w:rPr>
          <w:rFonts w:ascii="Arial" w:hAnsi="Arial" w:cs="Arial"/>
          <w:sz w:val="20"/>
          <w:szCs w:val="20"/>
        </w:rPr>
        <w:t>. The timeframe and details are not known at this time but DFO will provide an update when more information is available.</w:t>
      </w:r>
      <w:r w:rsidR="00A8328F">
        <w:rPr>
          <w:rFonts w:ascii="Arial" w:hAnsi="Arial" w:cs="Arial"/>
          <w:sz w:val="20"/>
          <w:szCs w:val="20"/>
        </w:rPr>
        <w:t xml:space="preserve"> </w:t>
      </w:r>
    </w:p>
    <w:p w:rsidR="007E7970" w:rsidRPr="00417A5C" w:rsidRDefault="007E7970" w:rsidP="007E7970">
      <w:pPr>
        <w:rPr>
          <w:rFonts w:ascii="Arial" w:hAnsi="Arial" w:cs="Arial"/>
          <w:color w:val="943634" w:themeColor="accent2" w:themeShade="BF"/>
          <w:sz w:val="20"/>
          <w:szCs w:val="20"/>
        </w:rPr>
      </w:pPr>
    </w:p>
    <w:p w:rsidR="00921A97" w:rsidRPr="00921A97" w:rsidRDefault="00921A97">
      <w:pPr>
        <w:rPr>
          <w:rFonts w:ascii="Arial" w:hAnsi="Arial" w:cs="Arial"/>
          <w:sz w:val="20"/>
          <w:szCs w:val="20"/>
        </w:rPr>
      </w:pPr>
    </w:p>
    <w:p w:rsidR="000200A9" w:rsidRPr="00445C2D" w:rsidRDefault="000200A9" w:rsidP="000200A9">
      <w:pPr>
        <w:shd w:val="clear" w:color="auto" w:fill="DDD9C3"/>
        <w:rPr>
          <w:rFonts w:ascii="Arial" w:hAnsi="Arial" w:cs="Arial"/>
          <w:b/>
          <w:sz w:val="20"/>
          <w:szCs w:val="20"/>
        </w:rPr>
      </w:pPr>
      <w:r>
        <w:rPr>
          <w:rFonts w:ascii="Arial" w:hAnsi="Arial" w:cs="Arial"/>
          <w:b/>
          <w:sz w:val="20"/>
          <w:szCs w:val="20"/>
        </w:rPr>
        <w:t>NEXT MEETING</w:t>
      </w:r>
    </w:p>
    <w:p w:rsidR="000200A9" w:rsidRDefault="000200A9">
      <w:pPr>
        <w:rPr>
          <w:rFonts w:ascii="Arial" w:hAnsi="Arial" w:cs="Arial"/>
          <w:b/>
          <w:sz w:val="20"/>
          <w:szCs w:val="20"/>
        </w:rPr>
      </w:pPr>
    </w:p>
    <w:p w:rsidR="000200A9" w:rsidRPr="00F57721" w:rsidRDefault="00F57721">
      <w:pPr>
        <w:rPr>
          <w:rFonts w:ascii="Arial" w:hAnsi="Arial" w:cs="Arial"/>
          <w:color w:val="000000" w:themeColor="text1"/>
          <w:sz w:val="20"/>
          <w:szCs w:val="20"/>
        </w:rPr>
      </w:pPr>
      <w:r w:rsidRPr="00F57721">
        <w:rPr>
          <w:rFonts w:ascii="Arial" w:hAnsi="Arial" w:cs="Arial"/>
          <w:color w:val="000000" w:themeColor="text1"/>
          <w:sz w:val="20"/>
          <w:szCs w:val="20"/>
        </w:rPr>
        <w:t>A site visit is tentative</w:t>
      </w:r>
      <w:r w:rsidR="008869DC">
        <w:rPr>
          <w:rFonts w:ascii="Arial" w:hAnsi="Arial" w:cs="Arial"/>
          <w:color w:val="000000" w:themeColor="text1"/>
          <w:sz w:val="20"/>
          <w:szCs w:val="20"/>
        </w:rPr>
        <w:t>ly scheduled for June 10, 2014 (</w:t>
      </w:r>
      <w:r w:rsidR="00FB4651">
        <w:rPr>
          <w:rFonts w:ascii="Arial" w:hAnsi="Arial" w:cs="Arial"/>
          <w:color w:val="000000" w:themeColor="text1"/>
          <w:sz w:val="20"/>
          <w:szCs w:val="20"/>
        </w:rPr>
        <w:t xml:space="preserve">GNWT to provide </w:t>
      </w:r>
      <w:r w:rsidR="008869DC">
        <w:rPr>
          <w:rFonts w:ascii="Arial" w:hAnsi="Arial" w:cs="Arial"/>
          <w:color w:val="000000" w:themeColor="text1"/>
          <w:sz w:val="20"/>
          <w:szCs w:val="20"/>
        </w:rPr>
        <w:t xml:space="preserve">additional details). An implementation mediation meeting is to be scheduled for June by IEMA. </w:t>
      </w:r>
    </w:p>
    <w:p w:rsidR="007B7E40" w:rsidRPr="00F57721" w:rsidRDefault="007B7E40">
      <w:pPr>
        <w:rPr>
          <w:rFonts w:ascii="Arial" w:hAnsi="Arial" w:cs="Arial"/>
          <w:b/>
          <w:color w:val="000000" w:themeColor="text1"/>
          <w:sz w:val="20"/>
          <w:szCs w:val="20"/>
        </w:rPr>
      </w:pPr>
    </w:p>
    <w:p w:rsidR="00A85956" w:rsidRPr="00F57721" w:rsidRDefault="00A85956">
      <w:pPr>
        <w:rPr>
          <w:rFonts w:ascii="Arial" w:hAnsi="Arial" w:cs="Arial"/>
          <w:b/>
          <w:color w:val="000000" w:themeColor="text1"/>
          <w:sz w:val="20"/>
          <w:szCs w:val="20"/>
        </w:rPr>
      </w:pPr>
    </w:p>
    <w:bookmarkEnd w:id="1"/>
    <w:bookmarkEnd w:id="2"/>
    <w:p w:rsidR="00FD0154" w:rsidRPr="00F57721" w:rsidRDefault="00E0240D">
      <w:pPr>
        <w:rPr>
          <w:rFonts w:ascii="Arial" w:hAnsi="Arial" w:cs="Arial"/>
          <w:i/>
          <w:color w:val="000000" w:themeColor="text1"/>
          <w:sz w:val="20"/>
          <w:szCs w:val="20"/>
        </w:rPr>
      </w:pPr>
      <w:r w:rsidRPr="00F57721">
        <w:rPr>
          <w:rFonts w:ascii="Arial" w:hAnsi="Arial" w:cs="Arial"/>
          <w:i/>
          <w:color w:val="000000" w:themeColor="text1"/>
          <w:sz w:val="20"/>
          <w:szCs w:val="20"/>
        </w:rPr>
        <w:t xml:space="preserve">Meeting concluded </w:t>
      </w:r>
      <w:r w:rsidR="00672152" w:rsidRPr="00F57721">
        <w:rPr>
          <w:rFonts w:ascii="Arial" w:hAnsi="Arial" w:cs="Arial"/>
          <w:i/>
          <w:color w:val="000000" w:themeColor="text1"/>
          <w:sz w:val="20"/>
          <w:szCs w:val="20"/>
        </w:rPr>
        <w:t>11:3</w:t>
      </w:r>
      <w:r w:rsidR="003B4245" w:rsidRPr="00F57721">
        <w:rPr>
          <w:rFonts w:ascii="Arial" w:hAnsi="Arial" w:cs="Arial"/>
          <w:i/>
          <w:color w:val="000000" w:themeColor="text1"/>
          <w:sz w:val="20"/>
          <w:szCs w:val="20"/>
        </w:rPr>
        <w:t>0</w:t>
      </w:r>
      <w:r w:rsidR="00AC6A0F" w:rsidRPr="00F57721">
        <w:rPr>
          <w:rFonts w:ascii="Arial" w:hAnsi="Arial" w:cs="Arial"/>
          <w:i/>
          <w:color w:val="000000" w:themeColor="text1"/>
          <w:sz w:val="20"/>
          <w:szCs w:val="20"/>
        </w:rPr>
        <w:t xml:space="preserve"> </w:t>
      </w:r>
      <w:r w:rsidR="00672152" w:rsidRPr="00F57721">
        <w:rPr>
          <w:rFonts w:ascii="Arial" w:hAnsi="Arial" w:cs="Arial"/>
          <w:i/>
          <w:color w:val="000000" w:themeColor="text1"/>
          <w:sz w:val="20"/>
          <w:szCs w:val="20"/>
        </w:rPr>
        <w:t>am</w:t>
      </w:r>
    </w:p>
    <w:p w:rsidR="0006519E" w:rsidRDefault="0006519E">
      <w:pPr>
        <w:rPr>
          <w:rFonts w:ascii="Arial" w:hAnsi="Arial" w:cs="Arial"/>
          <w:i/>
          <w:sz w:val="20"/>
          <w:szCs w:val="20"/>
        </w:rPr>
      </w:pPr>
    </w:p>
    <w:p w:rsidR="0006519E" w:rsidRPr="00A732C8" w:rsidRDefault="0006519E">
      <w:pPr>
        <w:rPr>
          <w:rFonts w:ascii="Arial" w:hAnsi="Arial" w:cs="Arial"/>
          <w:i/>
          <w:sz w:val="20"/>
          <w:szCs w:val="20"/>
        </w:rPr>
      </w:pPr>
    </w:p>
    <w:sectPr w:rsidR="0006519E" w:rsidRPr="00A732C8" w:rsidSect="00EC22D0">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15F" w:rsidRDefault="0064415F">
      <w:r>
        <w:separator/>
      </w:r>
    </w:p>
  </w:endnote>
  <w:endnote w:type="continuationSeparator" w:id="0">
    <w:p w:rsidR="0064415F" w:rsidRDefault="006441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447" w:rsidRDefault="00787170">
    <w:pPr>
      <w:pStyle w:val="Footer"/>
      <w:framePr w:wrap="auto" w:vAnchor="text" w:hAnchor="margin" w:xAlign="center" w:y="1"/>
      <w:rPr>
        <w:rStyle w:val="PageNumber"/>
      </w:rPr>
    </w:pPr>
    <w:r>
      <w:rPr>
        <w:rStyle w:val="PageNumber"/>
      </w:rPr>
      <w:fldChar w:fldCharType="begin"/>
    </w:r>
    <w:r w:rsidR="00D35447">
      <w:rPr>
        <w:rStyle w:val="PageNumber"/>
      </w:rPr>
      <w:instrText xml:space="preserve">PAGE  </w:instrText>
    </w:r>
    <w:r>
      <w:rPr>
        <w:rStyle w:val="PageNumber"/>
      </w:rPr>
      <w:fldChar w:fldCharType="end"/>
    </w:r>
  </w:p>
  <w:p w:rsidR="00D35447" w:rsidRDefault="00D354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447" w:rsidRDefault="00787170" w:rsidP="007256B1">
    <w:pPr>
      <w:pStyle w:val="Footer"/>
      <w:jc w:val="center"/>
    </w:pPr>
    <w:r>
      <w:fldChar w:fldCharType="begin"/>
    </w:r>
    <w:r w:rsidR="00BD3DE0">
      <w:instrText xml:space="preserve"> PAGE   \* MERGEFORMAT </w:instrText>
    </w:r>
    <w:r>
      <w:fldChar w:fldCharType="separate"/>
    </w:r>
    <w:r w:rsidR="002F223F">
      <w:rPr>
        <w:noProof/>
      </w:rPr>
      <w:t>1</w:t>
    </w:r>
    <w:r>
      <w:rPr>
        <w:noProof/>
      </w:rPr>
      <w:fldChar w:fldCharType="end"/>
    </w:r>
  </w:p>
  <w:p w:rsidR="00D35447" w:rsidRPr="007256B1" w:rsidRDefault="00D35447">
    <w:pPr>
      <w:pStyle w:val="Footer"/>
      <w:rPr>
        <w:rFonts w:ascii="Arial" w:hAnsi="Arial" w:cs="Arial"/>
        <w:i/>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447" w:rsidRDefault="00787170">
    <w:pPr>
      <w:pStyle w:val="Footer"/>
      <w:jc w:val="center"/>
    </w:pPr>
    <w:r>
      <w:fldChar w:fldCharType="begin"/>
    </w:r>
    <w:r w:rsidR="00BD3DE0">
      <w:instrText xml:space="preserve"> PAGE   \* MERGEFORMAT </w:instrText>
    </w:r>
    <w:r>
      <w:fldChar w:fldCharType="separate"/>
    </w:r>
    <w:r w:rsidR="00D35447">
      <w:rPr>
        <w:noProof/>
      </w:rPr>
      <w:t>1</w:t>
    </w:r>
    <w:r>
      <w:rPr>
        <w:noProof/>
      </w:rPr>
      <w:fldChar w:fldCharType="end"/>
    </w:r>
  </w:p>
  <w:p w:rsidR="00D35447" w:rsidRPr="007256B1" w:rsidRDefault="00D35447">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15F" w:rsidRDefault="0064415F">
      <w:r>
        <w:separator/>
      </w:r>
    </w:p>
  </w:footnote>
  <w:footnote w:type="continuationSeparator" w:id="0">
    <w:p w:rsidR="0064415F" w:rsidRDefault="006441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447" w:rsidRPr="00EC22D0" w:rsidRDefault="00D35447" w:rsidP="00EC22D0">
    <w:pPr>
      <w:pStyle w:val="Header"/>
      <w:jc w:val="center"/>
      <w:rPr>
        <w:sz w:val="20"/>
        <w:szCs w:val="20"/>
      </w:rPr>
    </w:pPr>
    <w:r>
      <w:rPr>
        <w:sz w:val="20"/>
        <w:szCs w:val="20"/>
      </w:rPr>
      <w:t>DRAFT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447" w:rsidRPr="00EC22D0" w:rsidRDefault="00D35447" w:rsidP="00EC22D0">
    <w:pPr>
      <w:pStyle w:val="Header"/>
      <w:jc w:val="center"/>
      <w:rPr>
        <w:sz w:val="20"/>
        <w:szCs w:val="20"/>
      </w:rPr>
    </w:pPr>
    <w:r w:rsidRPr="00EC22D0">
      <w:rPr>
        <w:sz w:val="20"/>
        <w:szCs w:val="20"/>
      </w:rPr>
      <w:t>DRAFT</w:t>
    </w:r>
  </w:p>
  <w:p w:rsidR="00D35447" w:rsidRDefault="00D354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ACF"/>
    <w:multiLevelType w:val="hybridMultilevel"/>
    <w:tmpl w:val="5AAE50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1CC15A2"/>
    <w:multiLevelType w:val="hybridMultilevel"/>
    <w:tmpl w:val="58DE9B34"/>
    <w:lvl w:ilvl="0" w:tplc="10090011">
      <w:start w:val="1"/>
      <w:numFmt w:val="decimal"/>
      <w:lvlText w:val="%1)"/>
      <w:lvlJc w:val="left"/>
      <w:pPr>
        <w:ind w:left="720" w:hanging="360"/>
      </w:pPr>
      <w:rPr>
        <w:rFonts w:ascii="Times New Roman" w:hAnsi="Times New Roman" w:cs="Times New Roman"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2">
    <w:nsid w:val="0942502F"/>
    <w:multiLevelType w:val="hybridMultilevel"/>
    <w:tmpl w:val="C0C621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1B86FE4"/>
    <w:multiLevelType w:val="hybridMultilevel"/>
    <w:tmpl w:val="04408958"/>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3E909BB"/>
    <w:multiLevelType w:val="hybridMultilevel"/>
    <w:tmpl w:val="002A8A38"/>
    <w:lvl w:ilvl="0" w:tplc="10090001">
      <w:start w:val="1"/>
      <w:numFmt w:val="bullet"/>
      <w:lvlText w:val=""/>
      <w:lvlJc w:val="left"/>
      <w:pPr>
        <w:ind w:left="772" w:hanging="360"/>
      </w:pPr>
      <w:rPr>
        <w:rFonts w:ascii="Symbol" w:hAnsi="Symbol" w:hint="default"/>
      </w:rPr>
    </w:lvl>
    <w:lvl w:ilvl="1" w:tplc="10090003">
      <w:start w:val="1"/>
      <w:numFmt w:val="bullet"/>
      <w:lvlText w:val="o"/>
      <w:lvlJc w:val="left"/>
      <w:pPr>
        <w:ind w:left="1492" w:hanging="360"/>
      </w:pPr>
      <w:rPr>
        <w:rFonts w:ascii="Courier New" w:hAnsi="Courier New" w:hint="default"/>
      </w:rPr>
    </w:lvl>
    <w:lvl w:ilvl="2" w:tplc="10090005">
      <w:start w:val="1"/>
      <w:numFmt w:val="bullet"/>
      <w:lvlText w:val=""/>
      <w:lvlJc w:val="left"/>
      <w:pPr>
        <w:ind w:left="2212" w:hanging="360"/>
      </w:pPr>
      <w:rPr>
        <w:rFonts w:ascii="Wingdings" w:hAnsi="Wingdings" w:hint="default"/>
      </w:rPr>
    </w:lvl>
    <w:lvl w:ilvl="3" w:tplc="10090001">
      <w:start w:val="1"/>
      <w:numFmt w:val="bullet"/>
      <w:lvlText w:val=""/>
      <w:lvlJc w:val="left"/>
      <w:pPr>
        <w:ind w:left="2932" w:hanging="360"/>
      </w:pPr>
      <w:rPr>
        <w:rFonts w:ascii="Symbol" w:hAnsi="Symbol" w:hint="default"/>
      </w:rPr>
    </w:lvl>
    <w:lvl w:ilvl="4" w:tplc="10090003">
      <w:start w:val="1"/>
      <w:numFmt w:val="bullet"/>
      <w:lvlText w:val="o"/>
      <w:lvlJc w:val="left"/>
      <w:pPr>
        <w:ind w:left="3652" w:hanging="360"/>
      </w:pPr>
      <w:rPr>
        <w:rFonts w:ascii="Courier New" w:hAnsi="Courier New" w:hint="default"/>
      </w:rPr>
    </w:lvl>
    <w:lvl w:ilvl="5" w:tplc="10090005">
      <w:start w:val="1"/>
      <w:numFmt w:val="bullet"/>
      <w:lvlText w:val=""/>
      <w:lvlJc w:val="left"/>
      <w:pPr>
        <w:ind w:left="4372" w:hanging="360"/>
      </w:pPr>
      <w:rPr>
        <w:rFonts w:ascii="Wingdings" w:hAnsi="Wingdings" w:hint="default"/>
      </w:rPr>
    </w:lvl>
    <w:lvl w:ilvl="6" w:tplc="10090001">
      <w:start w:val="1"/>
      <w:numFmt w:val="bullet"/>
      <w:lvlText w:val=""/>
      <w:lvlJc w:val="left"/>
      <w:pPr>
        <w:ind w:left="5092" w:hanging="360"/>
      </w:pPr>
      <w:rPr>
        <w:rFonts w:ascii="Symbol" w:hAnsi="Symbol" w:hint="default"/>
      </w:rPr>
    </w:lvl>
    <w:lvl w:ilvl="7" w:tplc="10090003">
      <w:start w:val="1"/>
      <w:numFmt w:val="bullet"/>
      <w:lvlText w:val="o"/>
      <w:lvlJc w:val="left"/>
      <w:pPr>
        <w:ind w:left="5812" w:hanging="360"/>
      </w:pPr>
      <w:rPr>
        <w:rFonts w:ascii="Courier New" w:hAnsi="Courier New" w:hint="default"/>
      </w:rPr>
    </w:lvl>
    <w:lvl w:ilvl="8" w:tplc="10090005">
      <w:start w:val="1"/>
      <w:numFmt w:val="bullet"/>
      <w:lvlText w:val=""/>
      <w:lvlJc w:val="left"/>
      <w:pPr>
        <w:ind w:left="6532" w:hanging="360"/>
      </w:pPr>
      <w:rPr>
        <w:rFonts w:ascii="Wingdings" w:hAnsi="Wingdings" w:hint="default"/>
      </w:rPr>
    </w:lvl>
  </w:abstractNum>
  <w:abstractNum w:abstractNumId="5">
    <w:nsid w:val="14733D31"/>
    <w:multiLevelType w:val="hybridMultilevel"/>
    <w:tmpl w:val="735AB8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14855DCB"/>
    <w:multiLevelType w:val="hybridMultilevel"/>
    <w:tmpl w:val="2D3A5C2C"/>
    <w:lvl w:ilvl="0" w:tplc="7CEE3BF2">
      <w:start w:val="1"/>
      <w:numFmt w:val="decimal"/>
      <w:lvlText w:val="(%1)"/>
      <w:lvlJc w:val="left"/>
      <w:pPr>
        <w:ind w:left="720" w:hanging="360"/>
      </w:pPr>
      <w:rPr>
        <w:rFonts w:ascii="Times New Roman" w:hAnsi="Times New Roman" w:cs="Times New Roman"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7">
    <w:nsid w:val="15D964A0"/>
    <w:multiLevelType w:val="hybridMultilevel"/>
    <w:tmpl w:val="41244C6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1C605270"/>
    <w:multiLevelType w:val="hybridMultilevel"/>
    <w:tmpl w:val="D8689A92"/>
    <w:lvl w:ilvl="0" w:tplc="1009000F">
      <w:start w:val="1"/>
      <w:numFmt w:val="decimal"/>
      <w:lvlText w:val="%1."/>
      <w:lvlJc w:val="left"/>
      <w:pPr>
        <w:ind w:left="720" w:hanging="360"/>
      </w:pPr>
      <w:rPr>
        <w:rFonts w:ascii="Times New Roman" w:hAnsi="Times New Roman" w:cs="Times New Roman"/>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9">
    <w:nsid w:val="20587F14"/>
    <w:multiLevelType w:val="hybridMultilevel"/>
    <w:tmpl w:val="51F46E1A"/>
    <w:lvl w:ilvl="0" w:tplc="04ACB82A">
      <w:numFmt w:val="bullet"/>
      <w:lvlText w:val="-"/>
      <w:lvlJc w:val="left"/>
      <w:pPr>
        <w:ind w:left="720" w:hanging="360"/>
      </w:pPr>
      <w:rPr>
        <w:rFonts w:ascii="Times New Roman" w:eastAsia="Times New Roman" w:hAnsi="Times New Roman"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0">
    <w:nsid w:val="23396CB9"/>
    <w:multiLevelType w:val="hybridMultilevel"/>
    <w:tmpl w:val="90F235F0"/>
    <w:lvl w:ilvl="0" w:tplc="DED8A25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nsid w:val="28050393"/>
    <w:multiLevelType w:val="hybridMultilevel"/>
    <w:tmpl w:val="ABDE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8174B4"/>
    <w:multiLevelType w:val="hybridMultilevel"/>
    <w:tmpl w:val="ECA883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111087B"/>
    <w:multiLevelType w:val="hybridMultilevel"/>
    <w:tmpl w:val="D11CA89A"/>
    <w:lvl w:ilvl="0" w:tplc="479A6352">
      <w:numFmt w:val="bullet"/>
      <w:lvlText w:val="-"/>
      <w:lvlJc w:val="left"/>
      <w:pPr>
        <w:ind w:left="720" w:hanging="360"/>
      </w:pPr>
      <w:rPr>
        <w:rFonts w:ascii="Times New Roman" w:eastAsia="Times New Roman" w:hAnsi="Times New Roman"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4">
    <w:nsid w:val="38D87CE3"/>
    <w:multiLevelType w:val="hybridMultilevel"/>
    <w:tmpl w:val="2904F78E"/>
    <w:lvl w:ilvl="0" w:tplc="F1F292A0">
      <w:start w:val="1"/>
      <w:numFmt w:val="bullet"/>
      <w:lvlText w:val=""/>
      <w:lvlJc w:val="left"/>
      <w:pPr>
        <w:ind w:left="720" w:hanging="360"/>
      </w:pPr>
      <w:rPr>
        <w:rFonts w:ascii="Wingdings" w:hAnsi="Wingdings" w:hint="default"/>
        <w:b/>
        <w:i w:val="0"/>
        <w:sz w:val="24"/>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A517A5B"/>
    <w:multiLevelType w:val="hybridMultilevel"/>
    <w:tmpl w:val="58B22B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AEC34A8"/>
    <w:multiLevelType w:val="hybridMultilevel"/>
    <w:tmpl w:val="1F16F6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E6A3837"/>
    <w:multiLevelType w:val="hybridMultilevel"/>
    <w:tmpl w:val="69601326"/>
    <w:lvl w:ilvl="0" w:tplc="F1F292A0">
      <w:start w:val="1"/>
      <w:numFmt w:val="bullet"/>
      <w:lvlText w:val=""/>
      <w:lvlJc w:val="left"/>
      <w:pPr>
        <w:ind w:left="720" w:hanging="360"/>
      </w:pPr>
      <w:rPr>
        <w:rFonts w:ascii="Wingdings" w:hAnsi="Wingdings" w:hint="default"/>
        <w:b/>
        <w:i w:val="0"/>
        <w:sz w:val="24"/>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0693436"/>
    <w:multiLevelType w:val="hybridMultilevel"/>
    <w:tmpl w:val="63E253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1EA016C"/>
    <w:multiLevelType w:val="hybridMultilevel"/>
    <w:tmpl w:val="110A076C"/>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45AD3296"/>
    <w:multiLevelType w:val="hybridMultilevel"/>
    <w:tmpl w:val="A06CCF9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1">
    <w:nsid w:val="47B70A56"/>
    <w:multiLevelType w:val="hybridMultilevel"/>
    <w:tmpl w:val="08E6AF3E"/>
    <w:lvl w:ilvl="0" w:tplc="10090011">
      <w:start w:val="1"/>
      <w:numFmt w:val="decimal"/>
      <w:lvlText w:val="%1)"/>
      <w:lvlJc w:val="left"/>
      <w:pPr>
        <w:ind w:left="720" w:hanging="360"/>
      </w:pPr>
      <w:rPr>
        <w:rFonts w:ascii="Times New Roman" w:hAnsi="Times New Roman" w:cs="Times New Roman"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22">
    <w:nsid w:val="4BDE3718"/>
    <w:multiLevelType w:val="hybridMultilevel"/>
    <w:tmpl w:val="A572B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1C1219C"/>
    <w:multiLevelType w:val="hybridMultilevel"/>
    <w:tmpl w:val="30CC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776836"/>
    <w:multiLevelType w:val="hybridMultilevel"/>
    <w:tmpl w:val="660EB946"/>
    <w:lvl w:ilvl="0" w:tplc="10090011">
      <w:start w:val="1"/>
      <w:numFmt w:val="decimal"/>
      <w:lvlText w:val="%1)"/>
      <w:lvlJc w:val="left"/>
      <w:pPr>
        <w:ind w:left="720" w:hanging="360"/>
      </w:pPr>
      <w:rPr>
        <w:rFonts w:ascii="Times New Roman" w:hAnsi="Times New Roman" w:cs="Times New Roman"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25">
    <w:nsid w:val="56996FFB"/>
    <w:multiLevelType w:val="hybridMultilevel"/>
    <w:tmpl w:val="616037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763423C"/>
    <w:multiLevelType w:val="hybridMultilevel"/>
    <w:tmpl w:val="825EB3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B4A7DF7"/>
    <w:multiLevelType w:val="hybridMultilevel"/>
    <w:tmpl w:val="0C8EDF7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DDC023F"/>
    <w:multiLevelType w:val="hybridMultilevel"/>
    <w:tmpl w:val="CB8C6AB4"/>
    <w:lvl w:ilvl="0" w:tplc="04ACB82A">
      <w:numFmt w:val="bullet"/>
      <w:lvlText w:val="-"/>
      <w:lvlJc w:val="left"/>
      <w:pPr>
        <w:ind w:left="720" w:hanging="360"/>
      </w:pPr>
      <w:rPr>
        <w:rFonts w:ascii="Times New Roman" w:eastAsia="Times New Roman" w:hAnsi="Times New Roman"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9">
    <w:nsid w:val="663F5492"/>
    <w:multiLevelType w:val="hybridMultilevel"/>
    <w:tmpl w:val="776852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68C468E"/>
    <w:multiLevelType w:val="hybridMultilevel"/>
    <w:tmpl w:val="E30005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31">
    <w:nsid w:val="690A782B"/>
    <w:multiLevelType w:val="hybridMultilevel"/>
    <w:tmpl w:val="C4244C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A311615"/>
    <w:multiLevelType w:val="hybridMultilevel"/>
    <w:tmpl w:val="47D28F4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CA11887"/>
    <w:multiLevelType w:val="hybridMultilevel"/>
    <w:tmpl w:val="6F2C87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34">
    <w:nsid w:val="73590013"/>
    <w:multiLevelType w:val="hybridMultilevel"/>
    <w:tmpl w:val="32A09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7560349"/>
    <w:multiLevelType w:val="hybridMultilevel"/>
    <w:tmpl w:val="8938A012"/>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7AF33A0"/>
    <w:multiLevelType w:val="hybridMultilevel"/>
    <w:tmpl w:val="A9C8015A"/>
    <w:lvl w:ilvl="0" w:tplc="10090001">
      <w:start w:val="1"/>
      <w:numFmt w:val="bullet"/>
      <w:lvlText w:val=""/>
      <w:lvlJc w:val="left"/>
      <w:pPr>
        <w:ind w:left="772" w:hanging="360"/>
      </w:pPr>
      <w:rPr>
        <w:rFonts w:ascii="Symbol" w:hAnsi="Symbol" w:hint="default"/>
      </w:rPr>
    </w:lvl>
    <w:lvl w:ilvl="1" w:tplc="10090003">
      <w:start w:val="1"/>
      <w:numFmt w:val="bullet"/>
      <w:lvlText w:val="o"/>
      <w:lvlJc w:val="left"/>
      <w:pPr>
        <w:ind w:left="1492" w:hanging="360"/>
      </w:pPr>
      <w:rPr>
        <w:rFonts w:ascii="Courier New" w:hAnsi="Courier New" w:hint="default"/>
      </w:rPr>
    </w:lvl>
    <w:lvl w:ilvl="2" w:tplc="10090005">
      <w:start w:val="1"/>
      <w:numFmt w:val="bullet"/>
      <w:lvlText w:val=""/>
      <w:lvlJc w:val="left"/>
      <w:pPr>
        <w:ind w:left="2212" w:hanging="360"/>
      </w:pPr>
      <w:rPr>
        <w:rFonts w:ascii="Wingdings" w:hAnsi="Wingdings" w:hint="default"/>
      </w:rPr>
    </w:lvl>
    <w:lvl w:ilvl="3" w:tplc="10090001">
      <w:start w:val="1"/>
      <w:numFmt w:val="bullet"/>
      <w:lvlText w:val=""/>
      <w:lvlJc w:val="left"/>
      <w:pPr>
        <w:ind w:left="2932" w:hanging="360"/>
      </w:pPr>
      <w:rPr>
        <w:rFonts w:ascii="Symbol" w:hAnsi="Symbol" w:hint="default"/>
      </w:rPr>
    </w:lvl>
    <w:lvl w:ilvl="4" w:tplc="10090003">
      <w:start w:val="1"/>
      <w:numFmt w:val="bullet"/>
      <w:lvlText w:val="o"/>
      <w:lvlJc w:val="left"/>
      <w:pPr>
        <w:ind w:left="3652" w:hanging="360"/>
      </w:pPr>
      <w:rPr>
        <w:rFonts w:ascii="Courier New" w:hAnsi="Courier New" w:hint="default"/>
      </w:rPr>
    </w:lvl>
    <w:lvl w:ilvl="5" w:tplc="10090005">
      <w:start w:val="1"/>
      <w:numFmt w:val="bullet"/>
      <w:lvlText w:val=""/>
      <w:lvlJc w:val="left"/>
      <w:pPr>
        <w:ind w:left="4372" w:hanging="360"/>
      </w:pPr>
      <w:rPr>
        <w:rFonts w:ascii="Wingdings" w:hAnsi="Wingdings" w:hint="default"/>
      </w:rPr>
    </w:lvl>
    <w:lvl w:ilvl="6" w:tplc="10090001">
      <w:start w:val="1"/>
      <w:numFmt w:val="bullet"/>
      <w:lvlText w:val=""/>
      <w:lvlJc w:val="left"/>
      <w:pPr>
        <w:ind w:left="5092" w:hanging="360"/>
      </w:pPr>
      <w:rPr>
        <w:rFonts w:ascii="Symbol" w:hAnsi="Symbol" w:hint="default"/>
      </w:rPr>
    </w:lvl>
    <w:lvl w:ilvl="7" w:tplc="10090003">
      <w:start w:val="1"/>
      <w:numFmt w:val="bullet"/>
      <w:lvlText w:val="o"/>
      <w:lvlJc w:val="left"/>
      <w:pPr>
        <w:ind w:left="5812" w:hanging="360"/>
      </w:pPr>
      <w:rPr>
        <w:rFonts w:ascii="Courier New" w:hAnsi="Courier New" w:hint="default"/>
      </w:rPr>
    </w:lvl>
    <w:lvl w:ilvl="8" w:tplc="10090005">
      <w:start w:val="1"/>
      <w:numFmt w:val="bullet"/>
      <w:lvlText w:val=""/>
      <w:lvlJc w:val="left"/>
      <w:pPr>
        <w:ind w:left="6532" w:hanging="360"/>
      </w:pPr>
      <w:rPr>
        <w:rFonts w:ascii="Wingdings" w:hAnsi="Wingdings" w:hint="default"/>
      </w:rPr>
    </w:lvl>
  </w:abstractNum>
  <w:abstractNum w:abstractNumId="37">
    <w:nsid w:val="7B582A67"/>
    <w:multiLevelType w:val="hybridMultilevel"/>
    <w:tmpl w:val="FA6810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36"/>
  </w:num>
  <w:num w:numId="4">
    <w:abstractNumId w:val="21"/>
  </w:num>
  <w:num w:numId="5">
    <w:abstractNumId w:val="1"/>
  </w:num>
  <w:num w:numId="6">
    <w:abstractNumId w:val="9"/>
  </w:num>
  <w:num w:numId="7">
    <w:abstractNumId w:val="24"/>
  </w:num>
  <w:num w:numId="8">
    <w:abstractNumId w:val="33"/>
  </w:num>
  <w:num w:numId="9">
    <w:abstractNumId w:val="30"/>
  </w:num>
  <w:num w:numId="10">
    <w:abstractNumId w:val="13"/>
  </w:num>
  <w:num w:numId="11">
    <w:abstractNumId w:val="6"/>
  </w:num>
  <w:num w:numId="12">
    <w:abstractNumId w:val="8"/>
  </w:num>
  <w:num w:numId="13">
    <w:abstractNumId w:val="22"/>
  </w:num>
  <w:num w:numId="14">
    <w:abstractNumId w:val="34"/>
  </w:num>
  <w:num w:numId="15">
    <w:abstractNumId w:val="35"/>
  </w:num>
  <w:num w:numId="16">
    <w:abstractNumId w:val="17"/>
  </w:num>
  <w:num w:numId="17">
    <w:abstractNumId w:val="14"/>
  </w:num>
  <w:num w:numId="18">
    <w:abstractNumId w:val="2"/>
  </w:num>
  <w:num w:numId="19">
    <w:abstractNumId w:val="18"/>
  </w:num>
  <w:num w:numId="20">
    <w:abstractNumId w:val="10"/>
  </w:num>
  <w:num w:numId="21">
    <w:abstractNumId w:val="15"/>
  </w:num>
  <w:num w:numId="22">
    <w:abstractNumId w:val="7"/>
  </w:num>
  <w:num w:numId="23">
    <w:abstractNumId w:val="19"/>
  </w:num>
  <w:num w:numId="24">
    <w:abstractNumId w:val="16"/>
  </w:num>
  <w:num w:numId="25">
    <w:abstractNumId w:val="0"/>
  </w:num>
  <w:num w:numId="26">
    <w:abstractNumId w:val="27"/>
  </w:num>
  <w:num w:numId="27">
    <w:abstractNumId w:val="5"/>
  </w:num>
  <w:num w:numId="28">
    <w:abstractNumId w:val="32"/>
  </w:num>
  <w:num w:numId="29">
    <w:abstractNumId w:val="25"/>
  </w:num>
  <w:num w:numId="30">
    <w:abstractNumId w:val="26"/>
  </w:num>
  <w:num w:numId="31">
    <w:abstractNumId w:val="12"/>
  </w:num>
  <w:num w:numId="32">
    <w:abstractNumId w:val="29"/>
  </w:num>
  <w:num w:numId="33">
    <w:abstractNumId w:val="37"/>
  </w:num>
  <w:num w:numId="34">
    <w:abstractNumId w:val="3"/>
  </w:num>
  <w:num w:numId="35">
    <w:abstractNumId w:val="23"/>
  </w:num>
  <w:num w:numId="36">
    <w:abstractNumId w:val="20"/>
  </w:num>
  <w:num w:numId="37">
    <w:abstractNumId w:val="11"/>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trackRevisions/>
  <w:defaultTabStop w:val="720"/>
  <w:doNotHyphenateCaps/>
  <w:drawingGridHorizontalSpacing w:val="120"/>
  <w:displayHorizontalDrawingGridEvery w:val="2"/>
  <w:characterSpacingControl w:val="doNotCompress"/>
  <w:footnotePr>
    <w:footnote w:id="-1"/>
    <w:footnote w:id="0"/>
  </w:footnotePr>
  <w:endnotePr>
    <w:endnote w:id="-1"/>
    <w:endnote w:id="0"/>
  </w:endnotePr>
  <w:compat/>
  <w:rsids>
    <w:rsidRoot w:val="00FB715B"/>
    <w:rsid w:val="000030D0"/>
    <w:rsid w:val="00003FB3"/>
    <w:rsid w:val="00004228"/>
    <w:rsid w:val="000058B3"/>
    <w:rsid w:val="000058F9"/>
    <w:rsid w:val="0001108B"/>
    <w:rsid w:val="000111D7"/>
    <w:rsid w:val="00012540"/>
    <w:rsid w:val="000200A9"/>
    <w:rsid w:val="00023797"/>
    <w:rsid w:val="00027867"/>
    <w:rsid w:val="00031970"/>
    <w:rsid w:val="000400EC"/>
    <w:rsid w:val="00041BE8"/>
    <w:rsid w:val="00046580"/>
    <w:rsid w:val="00052937"/>
    <w:rsid w:val="00056FA3"/>
    <w:rsid w:val="00057327"/>
    <w:rsid w:val="00060B60"/>
    <w:rsid w:val="00060F95"/>
    <w:rsid w:val="0006519E"/>
    <w:rsid w:val="00066050"/>
    <w:rsid w:val="000727FA"/>
    <w:rsid w:val="000823B3"/>
    <w:rsid w:val="00083EFB"/>
    <w:rsid w:val="00084E58"/>
    <w:rsid w:val="00085E09"/>
    <w:rsid w:val="00090EA1"/>
    <w:rsid w:val="0009178C"/>
    <w:rsid w:val="000918B0"/>
    <w:rsid w:val="00092CC6"/>
    <w:rsid w:val="00092E4C"/>
    <w:rsid w:val="000959DB"/>
    <w:rsid w:val="000A26BC"/>
    <w:rsid w:val="000A3EF8"/>
    <w:rsid w:val="000A5505"/>
    <w:rsid w:val="000A58DF"/>
    <w:rsid w:val="000A633D"/>
    <w:rsid w:val="000A6E82"/>
    <w:rsid w:val="000B1486"/>
    <w:rsid w:val="000B166A"/>
    <w:rsid w:val="000C1D00"/>
    <w:rsid w:val="000D5E6A"/>
    <w:rsid w:val="000E063B"/>
    <w:rsid w:val="000E37BA"/>
    <w:rsid w:val="000F1B0B"/>
    <w:rsid w:val="00100AFB"/>
    <w:rsid w:val="0010160C"/>
    <w:rsid w:val="00105E54"/>
    <w:rsid w:val="00106D0F"/>
    <w:rsid w:val="00107971"/>
    <w:rsid w:val="0011073E"/>
    <w:rsid w:val="00110E95"/>
    <w:rsid w:val="00110E9D"/>
    <w:rsid w:val="00111621"/>
    <w:rsid w:val="001117FF"/>
    <w:rsid w:val="00111AF8"/>
    <w:rsid w:val="00114B38"/>
    <w:rsid w:val="001155C4"/>
    <w:rsid w:val="00115CDF"/>
    <w:rsid w:val="00120F28"/>
    <w:rsid w:val="00121042"/>
    <w:rsid w:val="00122195"/>
    <w:rsid w:val="00125AF1"/>
    <w:rsid w:val="0013050C"/>
    <w:rsid w:val="00146011"/>
    <w:rsid w:val="00147A82"/>
    <w:rsid w:val="001503AB"/>
    <w:rsid w:val="00151056"/>
    <w:rsid w:val="001516F8"/>
    <w:rsid w:val="00152E7D"/>
    <w:rsid w:val="001532CC"/>
    <w:rsid w:val="00154555"/>
    <w:rsid w:val="00160F4E"/>
    <w:rsid w:val="001630E7"/>
    <w:rsid w:val="00166732"/>
    <w:rsid w:val="0017001C"/>
    <w:rsid w:val="00172BA0"/>
    <w:rsid w:val="00175EF6"/>
    <w:rsid w:val="00186C97"/>
    <w:rsid w:val="0018756B"/>
    <w:rsid w:val="00191F88"/>
    <w:rsid w:val="00192A2B"/>
    <w:rsid w:val="00192C96"/>
    <w:rsid w:val="001937DA"/>
    <w:rsid w:val="00193F83"/>
    <w:rsid w:val="001942D8"/>
    <w:rsid w:val="00194E51"/>
    <w:rsid w:val="001A4733"/>
    <w:rsid w:val="001A6EBD"/>
    <w:rsid w:val="001B5AC9"/>
    <w:rsid w:val="001D37D1"/>
    <w:rsid w:val="001D547E"/>
    <w:rsid w:val="001E049D"/>
    <w:rsid w:val="001E0C38"/>
    <w:rsid w:val="001E7930"/>
    <w:rsid w:val="001F0AD1"/>
    <w:rsid w:val="001F5905"/>
    <w:rsid w:val="001F6DB3"/>
    <w:rsid w:val="00200CFD"/>
    <w:rsid w:val="00205626"/>
    <w:rsid w:val="00206208"/>
    <w:rsid w:val="002077D1"/>
    <w:rsid w:val="002107F6"/>
    <w:rsid w:val="00214149"/>
    <w:rsid w:val="002148C5"/>
    <w:rsid w:val="00214BF5"/>
    <w:rsid w:val="002160C7"/>
    <w:rsid w:val="002201FA"/>
    <w:rsid w:val="002213FB"/>
    <w:rsid w:val="00223FEC"/>
    <w:rsid w:val="00226900"/>
    <w:rsid w:val="00230C87"/>
    <w:rsid w:val="002360D0"/>
    <w:rsid w:val="00237172"/>
    <w:rsid w:val="002430D9"/>
    <w:rsid w:val="00243BDA"/>
    <w:rsid w:val="00245492"/>
    <w:rsid w:val="00251935"/>
    <w:rsid w:val="00252201"/>
    <w:rsid w:val="00252A50"/>
    <w:rsid w:val="00252D32"/>
    <w:rsid w:val="002615F0"/>
    <w:rsid w:val="00263D44"/>
    <w:rsid w:val="00267E57"/>
    <w:rsid w:val="00272875"/>
    <w:rsid w:val="00272CB5"/>
    <w:rsid w:val="00274131"/>
    <w:rsid w:val="00275F38"/>
    <w:rsid w:val="002807C6"/>
    <w:rsid w:val="00287DB3"/>
    <w:rsid w:val="0029008C"/>
    <w:rsid w:val="0029264F"/>
    <w:rsid w:val="00295650"/>
    <w:rsid w:val="0029610F"/>
    <w:rsid w:val="002A30AA"/>
    <w:rsid w:val="002B1E1B"/>
    <w:rsid w:val="002B5892"/>
    <w:rsid w:val="002B60A2"/>
    <w:rsid w:val="002C0398"/>
    <w:rsid w:val="002C1C6A"/>
    <w:rsid w:val="002C2110"/>
    <w:rsid w:val="002D7AF1"/>
    <w:rsid w:val="002E20CF"/>
    <w:rsid w:val="002E2583"/>
    <w:rsid w:val="002E49D2"/>
    <w:rsid w:val="002E6416"/>
    <w:rsid w:val="002F223F"/>
    <w:rsid w:val="002F49D1"/>
    <w:rsid w:val="0030153F"/>
    <w:rsid w:val="0030163D"/>
    <w:rsid w:val="00301886"/>
    <w:rsid w:val="00302AC4"/>
    <w:rsid w:val="0030371C"/>
    <w:rsid w:val="003045B6"/>
    <w:rsid w:val="00306173"/>
    <w:rsid w:val="00306507"/>
    <w:rsid w:val="0031018F"/>
    <w:rsid w:val="003124DB"/>
    <w:rsid w:val="0031306D"/>
    <w:rsid w:val="00314372"/>
    <w:rsid w:val="003171DB"/>
    <w:rsid w:val="003316A2"/>
    <w:rsid w:val="0033328B"/>
    <w:rsid w:val="00341B33"/>
    <w:rsid w:val="00342877"/>
    <w:rsid w:val="003430FA"/>
    <w:rsid w:val="0034457E"/>
    <w:rsid w:val="003529CF"/>
    <w:rsid w:val="003732D3"/>
    <w:rsid w:val="00382C46"/>
    <w:rsid w:val="003853A3"/>
    <w:rsid w:val="00390668"/>
    <w:rsid w:val="00391598"/>
    <w:rsid w:val="00392727"/>
    <w:rsid w:val="00393708"/>
    <w:rsid w:val="00396A33"/>
    <w:rsid w:val="00396DE2"/>
    <w:rsid w:val="003A29EB"/>
    <w:rsid w:val="003A3F59"/>
    <w:rsid w:val="003B093D"/>
    <w:rsid w:val="003B1187"/>
    <w:rsid w:val="003B12E1"/>
    <w:rsid w:val="003B4245"/>
    <w:rsid w:val="003C36F2"/>
    <w:rsid w:val="003C6597"/>
    <w:rsid w:val="003D03E9"/>
    <w:rsid w:val="003D32AA"/>
    <w:rsid w:val="003D422C"/>
    <w:rsid w:val="003D5BF7"/>
    <w:rsid w:val="003D77AD"/>
    <w:rsid w:val="003E2602"/>
    <w:rsid w:val="003E333C"/>
    <w:rsid w:val="003E55B9"/>
    <w:rsid w:val="003E5682"/>
    <w:rsid w:val="003F04E2"/>
    <w:rsid w:val="003F4238"/>
    <w:rsid w:val="003F59B0"/>
    <w:rsid w:val="003F6823"/>
    <w:rsid w:val="00403403"/>
    <w:rsid w:val="00410317"/>
    <w:rsid w:val="004113F4"/>
    <w:rsid w:val="004116A4"/>
    <w:rsid w:val="00411BE0"/>
    <w:rsid w:val="00417A5C"/>
    <w:rsid w:val="00420B6B"/>
    <w:rsid w:val="00420D8E"/>
    <w:rsid w:val="00421AA8"/>
    <w:rsid w:val="0042279A"/>
    <w:rsid w:val="00425FA0"/>
    <w:rsid w:val="00427822"/>
    <w:rsid w:val="0043020E"/>
    <w:rsid w:val="00431152"/>
    <w:rsid w:val="0043243F"/>
    <w:rsid w:val="00433EEC"/>
    <w:rsid w:val="00442204"/>
    <w:rsid w:val="00443A5D"/>
    <w:rsid w:val="00445C2D"/>
    <w:rsid w:val="00446132"/>
    <w:rsid w:val="00451026"/>
    <w:rsid w:val="0045275D"/>
    <w:rsid w:val="0045391F"/>
    <w:rsid w:val="004547E5"/>
    <w:rsid w:val="00455598"/>
    <w:rsid w:val="004561BF"/>
    <w:rsid w:val="00457AA9"/>
    <w:rsid w:val="004602E1"/>
    <w:rsid w:val="00460802"/>
    <w:rsid w:val="00461652"/>
    <w:rsid w:val="00470F68"/>
    <w:rsid w:val="004723F0"/>
    <w:rsid w:val="00472FF4"/>
    <w:rsid w:val="00473570"/>
    <w:rsid w:val="00473B4E"/>
    <w:rsid w:val="004800CA"/>
    <w:rsid w:val="004816A3"/>
    <w:rsid w:val="004818C8"/>
    <w:rsid w:val="00484445"/>
    <w:rsid w:val="00487503"/>
    <w:rsid w:val="0049010F"/>
    <w:rsid w:val="00494B46"/>
    <w:rsid w:val="004A0220"/>
    <w:rsid w:val="004A26BB"/>
    <w:rsid w:val="004A2BA9"/>
    <w:rsid w:val="004A6A89"/>
    <w:rsid w:val="004B0853"/>
    <w:rsid w:val="004B7694"/>
    <w:rsid w:val="004B7836"/>
    <w:rsid w:val="004C1741"/>
    <w:rsid w:val="004C1CC6"/>
    <w:rsid w:val="004C4448"/>
    <w:rsid w:val="004D28F0"/>
    <w:rsid w:val="004D37A2"/>
    <w:rsid w:val="004D4E9F"/>
    <w:rsid w:val="004E1870"/>
    <w:rsid w:val="004E191C"/>
    <w:rsid w:val="004E217B"/>
    <w:rsid w:val="004E58B0"/>
    <w:rsid w:val="004F0C8F"/>
    <w:rsid w:val="004F1285"/>
    <w:rsid w:val="0050177D"/>
    <w:rsid w:val="0050210D"/>
    <w:rsid w:val="00502213"/>
    <w:rsid w:val="005047E8"/>
    <w:rsid w:val="005107AA"/>
    <w:rsid w:val="0051245A"/>
    <w:rsid w:val="00512BA2"/>
    <w:rsid w:val="00513146"/>
    <w:rsid w:val="00513D2B"/>
    <w:rsid w:val="00517FF6"/>
    <w:rsid w:val="00521C4B"/>
    <w:rsid w:val="00524A9D"/>
    <w:rsid w:val="00526116"/>
    <w:rsid w:val="00526D4E"/>
    <w:rsid w:val="00533957"/>
    <w:rsid w:val="00542EEC"/>
    <w:rsid w:val="005434A3"/>
    <w:rsid w:val="005509EC"/>
    <w:rsid w:val="0055255C"/>
    <w:rsid w:val="00555A48"/>
    <w:rsid w:val="0055743A"/>
    <w:rsid w:val="00567A36"/>
    <w:rsid w:val="00575DBC"/>
    <w:rsid w:val="00576196"/>
    <w:rsid w:val="00582321"/>
    <w:rsid w:val="00583199"/>
    <w:rsid w:val="00583B8E"/>
    <w:rsid w:val="00584A7C"/>
    <w:rsid w:val="00584D30"/>
    <w:rsid w:val="00585411"/>
    <w:rsid w:val="00592F87"/>
    <w:rsid w:val="00596A39"/>
    <w:rsid w:val="005A55BA"/>
    <w:rsid w:val="005A607E"/>
    <w:rsid w:val="005A66F1"/>
    <w:rsid w:val="005B076D"/>
    <w:rsid w:val="005C503C"/>
    <w:rsid w:val="005C7163"/>
    <w:rsid w:val="005C7A97"/>
    <w:rsid w:val="005D34CD"/>
    <w:rsid w:val="005D6BA6"/>
    <w:rsid w:val="005E0F4F"/>
    <w:rsid w:val="005E2E09"/>
    <w:rsid w:val="005E4ACA"/>
    <w:rsid w:val="005E4D5D"/>
    <w:rsid w:val="005E77B3"/>
    <w:rsid w:val="005F145B"/>
    <w:rsid w:val="005F2E56"/>
    <w:rsid w:val="005F32EF"/>
    <w:rsid w:val="005F4869"/>
    <w:rsid w:val="005F6D47"/>
    <w:rsid w:val="005F7E2D"/>
    <w:rsid w:val="00610ACF"/>
    <w:rsid w:val="006132AE"/>
    <w:rsid w:val="006165E8"/>
    <w:rsid w:val="00616E49"/>
    <w:rsid w:val="00616F78"/>
    <w:rsid w:val="00617FDB"/>
    <w:rsid w:val="00620575"/>
    <w:rsid w:val="00620E15"/>
    <w:rsid w:val="006216AD"/>
    <w:rsid w:val="00623776"/>
    <w:rsid w:val="00624D5D"/>
    <w:rsid w:val="00633C75"/>
    <w:rsid w:val="0064415F"/>
    <w:rsid w:val="00646207"/>
    <w:rsid w:val="0065051B"/>
    <w:rsid w:val="00654F52"/>
    <w:rsid w:val="006572B6"/>
    <w:rsid w:val="00662CC6"/>
    <w:rsid w:val="00672152"/>
    <w:rsid w:val="00676BFB"/>
    <w:rsid w:val="00677D99"/>
    <w:rsid w:val="0068025D"/>
    <w:rsid w:val="006847A0"/>
    <w:rsid w:val="00685E7C"/>
    <w:rsid w:val="00690001"/>
    <w:rsid w:val="006938B7"/>
    <w:rsid w:val="006A1773"/>
    <w:rsid w:val="006A7525"/>
    <w:rsid w:val="006B382F"/>
    <w:rsid w:val="006B52AE"/>
    <w:rsid w:val="006C11B4"/>
    <w:rsid w:val="006C1630"/>
    <w:rsid w:val="006D2F60"/>
    <w:rsid w:val="006D3C3D"/>
    <w:rsid w:val="006D4380"/>
    <w:rsid w:val="006D7459"/>
    <w:rsid w:val="006E1A3F"/>
    <w:rsid w:val="006E692A"/>
    <w:rsid w:val="006E7230"/>
    <w:rsid w:val="006F0D79"/>
    <w:rsid w:val="006F488B"/>
    <w:rsid w:val="006F72B4"/>
    <w:rsid w:val="0070170F"/>
    <w:rsid w:val="00702EFC"/>
    <w:rsid w:val="00705579"/>
    <w:rsid w:val="00712EA7"/>
    <w:rsid w:val="00714EA4"/>
    <w:rsid w:val="00715715"/>
    <w:rsid w:val="00717CBE"/>
    <w:rsid w:val="00722BDD"/>
    <w:rsid w:val="0072523C"/>
    <w:rsid w:val="007256B1"/>
    <w:rsid w:val="007313DF"/>
    <w:rsid w:val="0073554F"/>
    <w:rsid w:val="0074179A"/>
    <w:rsid w:val="00743D08"/>
    <w:rsid w:val="00745FC1"/>
    <w:rsid w:val="00752F3D"/>
    <w:rsid w:val="0075354F"/>
    <w:rsid w:val="007548EC"/>
    <w:rsid w:val="007604D8"/>
    <w:rsid w:val="00765A72"/>
    <w:rsid w:val="007713B5"/>
    <w:rsid w:val="00771BC6"/>
    <w:rsid w:val="007722C1"/>
    <w:rsid w:val="007735BE"/>
    <w:rsid w:val="007829C8"/>
    <w:rsid w:val="00783156"/>
    <w:rsid w:val="00786403"/>
    <w:rsid w:val="00787170"/>
    <w:rsid w:val="00787635"/>
    <w:rsid w:val="007877B8"/>
    <w:rsid w:val="00791741"/>
    <w:rsid w:val="00797509"/>
    <w:rsid w:val="007A03C0"/>
    <w:rsid w:val="007A24A3"/>
    <w:rsid w:val="007B03FB"/>
    <w:rsid w:val="007B13FF"/>
    <w:rsid w:val="007B6625"/>
    <w:rsid w:val="007B7E40"/>
    <w:rsid w:val="007C2D69"/>
    <w:rsid w:val="007C6A01"/>
    <w:rsid w:val="007C7FD3"/>
    <w:rsid w:val="007D45FF"/>
    <w:rsid w:val="007D5358"/>
    <w:rsid w:val="007D5BE0"/>
    <w:rsid w:val="007D70AE"/>
    <w:rsid w:val="007E248A"/>
    <w:rsid w:val="007E5717"/>
    <w:rsid w:val="007E7970"/>
    <w:rsid w:val="007F0D92"/>
    <w:rsid w:val="007F28F1"/>
    <w:rsid w:val="00803F1C"/>
    <w:rsid w:val="00803FC2"/>
    <w:rsid w:val="008051A1"/>
    <w:rsid w:val="008105BF"/>
    <w:rsid w:val="00810AD4"/>
    <w:rsid w:val="008116AB"/>
    <w:rsid w:val="008129DF"/>
    <w:rsid w:val="00817442"/>
    <w:rsid w:val="008175DD"/>
    <w:rsid w:val="008261EA"/>
    <w:rsid w:val="008267A0"/>
    <w:rsid w:val="00830D82"/>
    <w:rsid w:val="00831404"/>
    <w:rsid w:val="00832E71"/>
    <w:rsid w:val="008332EE"/>
    <w:rsid w:val="00834627"/>
    <w:rsid w:val="00836423"/>
    <w:rsid w:val="0083655F"/>
    <w:rsid w:val="00836902"/>
    <w:rsid w:val="00837168"/>
    <w:rsid w:val="00837593"/>
    <w:rsid w:val="0084173A"/>
    <w:rsid w:val="0084213A"/>
    <w:rsid w:val="008436A0"/>
    <w:rsid w:val="00844F1F"/>
    <w:rsid w:val="00845993"/>
    <w:rsid w:val="008478A5"/>
    <w:rsid w:val="008514BE"/>
    <w:rsid w:val="00855141"/>
    <w:rsid w:val="008555CC"/>
    <w:rsid w:val="00855BA2"/>
    <w:rsid w:val="008651AE"/>
    <w:rsid w:val="00865361"/>
    <w:rsid w:val="00865ECC"/>
    <w:rsid w:val="008721CE"/>
    <w:rsid w:val="00872A1C"/>
    <w:rsid w:val="00872DF6"/>
    <w:rsid w:val="00873528"/>
    <w:rsid w:val="00873CD2"/>
    <w:rsid w:val="0087590A"/>
    <w:rsid w:val="00875BD3"/>
    <w:rsid w:val="00875F8A"/>
    <w:rsid w:val="008869DC"/>
    <w:rsid w:val="00887FA7"/>
    <w:rsid w:val="0089052A"/>
    <w:rsid w:val="008951ED"/>
    <w:rsid w:val="00896E98"/>
    <w:rsid w:val="008A0E8E"/>
    <w:rsid w:val="008B0489"/>
    <w:rsid w:val="008B19BA"/>
    <w:rsid w:val="008B3A70"/>
    <w:rsid w:val="008B53B5"/>
    <w:rsid w:val="008B6410"/>
    <w:rsid w:val="008C104D"/>
    <w:rsid w:val="008C12D3"/>
    <w:rsid w:val="008C1E95"/>
    <w:rsid w:val="008C26E2"/>
    <w:rsid w:val="008C27B2"/>
    <w:rsid w:val="008C2CFE"/>
    <w:rsid w:val="008C6799"/>
    <w:rsid w:val="008C6F4B"/>
    <w:rsid w:val="008D1AFC"/>
    <w:rsid w:val="008D2244"/>
    <w:rsid w:val="008D2F39"/>
    <w:rsid w:val="008D346C"/>
    <w:rsid w:val="008D57A7"/>
    <w:rsid w:val="008E0D04"/>
    <w:rsid w:val="008E0F29"/>
    <w:rsid w:val="008E3345"/>
    <w:rsid w:val="008E5B93"/>
    <w:rsid w:val="008E64F8"/>
    <w:rsid w:val="008F14C1"/>
    <w:rsid w:val="008F16DF"/>
    <w:rsid w:val="00900407"/>
    <w:rsid w:val="00900D29"/>
    <w:rsid w:val="00901363"/>
    <w:rsid w:val="00903FB9"/>
    <w:rsid w:val="009105C3"/>
    <w:rsid w:val="00910E86"/>
    <w:rsid w:val="00910FE1"/>
    <w:rsid w:val="009148FF"/>
    <w:rsid w:val="00916700"/>
    <w:rsid w:val="00921508"/>
    <w:rsid w:val="00921811"/>
    <w:rsid w:val="00921A97"/>
    <w:rsid w:val="00923E80"/>
    <w:rsid w:val="00924500"/>
    <w:rsid w:val="009279A9"/>
    <w:rsid w:val="009326D1"/>
    <w:rsid w:val="00933F20"/>
    <w:rsid w:val="009355EF"/>
    <w:rsid w:val="0094052D"/>
    <w:rsid w:val="00941821"/>
    <w:rsid w:val="00944329"/>
    <w:rsid w:val="00945D19"/>
    <w:rsid w:val="00946F33"/>
    <w:rsid w:val="00947AE2"/>
    <w:rsid w:val="00950413"/>
    <w:rsid w:val="009520A7"/>
    <w:rsid w:val="00952C00"/>
    <w:rsid w:val="00955C1E"/>
    <w:rsid w:val="009600DC"/>
    <w:rsid w:val="009615A7"/>
    <w:rsid w:val="0096309C"/>
    <w:rsid w:val="009639F5"/>
    <w:rsid w:val="009656FA"/>
    <w:rsid w:val="00966C25"/>
    <w:rsid w:val="009735E6"/>
    <w:rsid w:val="00975955"/>
    <w:rsid w:val="00985BBA"/>
    <w:rsid w:val="00991AF6"/>
    <w:rsid w:val="009967D0"/>
    <w:rsid w:val="009A05EF"/>
    <w:rsid w:val="009A1433"/>
    <w:rsid w:val="009A51D1"/>
    <w:rsid w:val="009B08CD"/>
    <w:rsid w:val="009B3321"/>
    <w:rsid w:val="009B43E6"/>
    <w:rsid w:val="009C271A"/>
    <w:rsid w:val="009C3B47"/>
    <w:rsid w:val="009D1823"/>
    <w:rsid w:val="009D4311"/>
    <w:rsid w:val="009E1838"/>
    <w:rsid w:val="009E2B30"/>
    <w:rsid w:val="009E329C"/>
    <w:rsid w:val="009E49A5"/>
    <w:rsid w:val="009E5709"/>
    <w:rsid w:val="009F2EEE"/>
    <w:rsid w:val="00A01999"/>
    <w:rsid w:val="00A10DFC"/>
    <w:rsid w:val="00A15C98"/>
    <w:rsid w:val="00A161CC"/>
    <w:rsid w:val="00A20F96"/>
    <w:rsid w:val="00A2202D"/>
    <w:rsid w:val="00A252F6"/>
    <w:rsid w:val="00A373CF"/>
    <w:rsid w:val="00A40D02"/>
    <w:rsid w:val="00A414F5"/>
    <w:rsid w:val="00A50248"/>
    <w:rsid w:val="00A52ED1"/>
    <w:rsid w:val="00A56471"/>
    <w:rsid w:val="00A5793D"/>
    <w:rsid w:val="00A62551"/>
    <w:rsid w:val="00A6797F"/>
    <w:rsid w:val="00A732C8"/>
    <w:rsid w:val="00A73854"/>
    <w:rsid w:val="00A73DA6"/>
    <w:rsid w:val="00A742AB"/>
    <w:rsid w:val="00A74B14"/>
    <w:rsid w:val="00A76664"/>
    <w:rsid w:val="00A8270A"/>
    <w:rsid w:val="00A830B4"/>
    <w:rsid w:val="00A8328F"/>
    <w:rsid w:val="00A85956"/>
    <w:rsid w:val="00A866A0"/>
    <w:rsid w:val="00A91348"/>
    <w:rsid w:val="00A93F34"/>
    <w:rsid w:val="00A94BB6"/>
    <w:rsid w:val="00AA26C0"/>
    <w:rsid w:val="00AA3D66"/>
    <w:rsid w:val="00AA3DBC"/>
    <w:rsid w:val="00AA4AED"/>
    <w:rsid w:val="00AB0EA2"/>
    <w:rsid w:val="00AB177D"/>
    <w:rsid w:val="00AB251B"/>
    <w:rsid w:val="00AB3461"/>
    <w:rsid w:val="00AB638B"/>
    <w:rsid w:val="00AB70F5"/>
    <w:rsid w:val="00AC1423"/>
    <w:rsid w:val="00AC1DD3"/>
    <w:rsid w:val="00AC4249"/>
    <w:rsid w:val="00AC4396"/>
    <w:rsid w:val="00AC6A0F"/>
    <w:rsid w:val="00AD0CE0"/>
    <w:rsid w:val="00AD105F"/>
    <w:rsid w:val="00AD2674"/>
    <w:rsid w:val="00AD4817"/>
    <w:rsid w:val="00AE49A1"/>
    <w:rsid w:val="00AF2FD5"/>
    <w:rsid w:val="00B00EA1"/>
    <w:rsid w:val="00B010C6"/>
    <w:rsid w:val="00B0372C"/>
    <w:rsid w:val="00B10416"/>
    <w:rsid w:val="00B1052E"/>
    <w:rsid w:val="00B10B76"/>
    <w:rsid w:val="00B10FE5"/>
    <w:rsid w:val="00B11201"/>
    <w:rsid w:val="00B13EE8"/>
    <w:rsid w:val="00B1699B"/>
    <w:rsid w:val="00B16B17"/>
    <w:rsid w:val="00B203ED"/>
    <w:rsid w:val="00B20FC7"/>
    <w:rsid w:val="00B25BD0"/>
    <w:rsid w:val="00B269AC"/>
    <w:rsid w:val="00B278A6"/>
    <w:rsid w:val="00B30392"/>
    <w:rsid w:val="00B313BF"/>
    <w:rsid w:val="00B34315"/>
    <w:rsid w:val="00B4092F"/>
    <w:rsid w:val="00B5464D"/>
    <w:rsid w:val="00B55881"/>
    <w:rsid w:val="00B57CE9"/>
    <w:rsid w:val="00B624E1"/>
    <w:rsid w:val="00B6348C"/>
    <w:rsid w:val="00B6473F"/>
    <w:rsid w:val="00B65423"/>
    <w:rsid w:val="00B67BFB"/>
    <w:rsid w:val="00B700A5"/>
    <w:rsid w:val="00B8185A"/>
    <w:rsid w:val="00B8318A"/>
    <w:rsid w:val="00B866DC"/>
    <w:rsid w:val="00B9343F"/>
    <w:rsid w:val="00B935D3"/>
    <w:rsid w:val="00B9469D"/>
    <w:rsid w:val="00B96271"/>
    <w:rsid w:val="00BA025B"/>
    <w:rsid w:val="00BB0A72"/>
    <w:rsid w:val="00BB143C"/>
    <w:rsid w:val="00BB1FEC"/>
    <w:rsid w:val="00BB5C23"/>
    <w:rsid w:val="00BB62FC"/>
    <w:rsid w:val="00BB7682"/>
    <w:rsid w:val="00BC159C"/>
    <w:rsid w:val="00BC25C1"/>
    <w:rsid w:val="00BC262E"/>
    <w:rsid w:val="00BC2A1C"/>
    <w:rsid w:val="00BC3EC9"/>
    <w:rsid w:val="00BC5A45"/>
    <w:rsid w:val="00BD00CF"/>
    <w:rsid w:val="00BD2D66"/>
    <w:rsid w:val="00BD3DE0"/>
    <w:rsid w:val="00BD4D5D"/>
    <w:rsid w:val="00BD54EC"/>
    <w:rsid w:val="00BD6F52"/>
    <w:rsid w:val="00BE1D28"/>
    <w:rsid w:val="00BE2408"/>
    <w:rsid w:val="00BE2BC1"/>
    <w:rsid w:val="00BE2DF1"/>
    <w:rsid w:val="00BE310E"/>
    <w:rsid w:val="00BE3C27"/>
    <w:rsid w:val="00BE42F6"/>
    <w:rsid w:val="00BE532F"/>
    <w:rsid w:val="00BE6858"/>
    <w:rsid w:val="00BE7BDB"/>
    <w:rsid w:val="00BF1384"/>
    <w:rsid w:val="00BF215D"/>
    <w:rsid w:val="00BF702E"/>
    <w:rsid w:val="00C05E5A"/>
    <w:rsid w:val="00C12651"/>
    <w:rsid w:val="00C12F94"/>
    <w:rsid w:val="00C151F0"/>
    <w:rsid w:val="00C1764A"/>
    <w:rsid w:val="00C210FB"/>
    <w:rsid w:val="00C21D5A"/>
    <w:rsid w:val="00C22895"/>
    <w:rsid w:val="00C27CFF"/>
    <w:rsid w:val="00C3009C"/>
    <w:rsid w:val="00C31A93"/>
    <w:rsid w:val="00C32990"/>
    <w:rsid w:val="00C33AFC"/>
    <w:rsid w:val="00C40DE4"/>
    <w:rsid w:val="00C42EC4"/>
    <w:rsid w:val="00C51281"/>
    <w:rsid w:val="00C6121B"/>
    <w:rsid w:val="00C654CF"/>
    <w:rsid w:val="00C65635"/>
    <w:rsid w:val="00C70BF7"/>
    <w:rsid w:val="00C712AB"/>
    <w:rsid w:val="00C75010"/>
    <w:rsid w:val="00C75076"/>
    <w:rsid w:val="00C75C63"/>
    <w:rsid w:val="00C77665"/>
    <w:rsid w:val="00C81732"/>
    <w:rsid w:val="00C83DC1"/>
    <w:rsid w:val="00C84D4E"/>
    <w:rsid w:val="00C86B7D"/>
    <w:rsid w:val="00C87216"/>
    <w:rsid w:val="00C872C5"/>
    <w:rsid w:val="00C92720"/>
    <w:rsid w:val="00C92C74"/>
    <w:rsid w:val="00C977BF"/>
    <w:rsid w:val="00CA6D4F"/>
    <w:rsid w:val="00CA73C3"/>
    <w:rsid w:val="00CA74A8"/>
    <w:rsid w:val="00CB17AF"/>
    <w:rsid w:val="00CB3E96"/>
    <w:rsid w:val="00CB6586"/>
    <w:rsid w:val="00CC02A3"/>
    <w:rsid w:val="00CC1C52"/>
    <w:rsid w:val="00CD2378"/>
    <w:rsid w:val="00CD2B93"/>
    <w:rsid w:val="00CD5C18"/>
    <w:rsid w:val="00CD5FDD"/>
    <w:rsid w:val="00CD78A6"/>
    <w:rsid w:val="00CF013C"/>
    <w:rsid w:val="00CF27A4"/>
    <w:rsid w:val="00CF61A6"/>
    <w:rsid w:val="00CF6F2E"/>
    <w:rsid w:val="00D03C30"/>
    <w:rsid w:val="00D069C1"/>
    <w:rsid w:val="00D11596"/>
    <w:rsid w:val="00D15DEE"/>
    <w:rsid w:val="00D23E5E"/>
    <w:rsid w:val="00D26E0E"/>
    <w:rsid w:val="00D3073E"/>
    <w:rsid w:val="00D3169A"/>
    <w:rsid w:val="00D35447"/>
    <w:rsid w:val="00D3621B"/>
    <w:rsid w:val="00D371C4"/>
    <w:rsid w:val="00D3761A"/>
    <w:rsid w:val="00D40F38"/>
    <w:rsid w:val="00D50158"/>
    <w:rsid w:val="00D5363B"/>
    <w:rsid w:val="00D54276"/>
    <w:rsid w:val="00D55EED"/>
    <w:rsid w:val="00D55F82"/>
    <w:rsid w:val="00D6317D"/>
    <w:rsid w:val="00D64798"/>
    <w:rsid w:val="00D66BBF"/>
    <w:rsid w:val="00D718F6"/>
    <w:rsid w:val="00D72DA0"/>
    <w:rsid w:val="00D739CF"/>
    <w:rsid w:val="00D762DB"/>
    <w:rsid w:val="00D768D9"/>
    <w:rsid w:val="00D77C65"/>
    <w:rsid w:val="00D84C07"/>
    <w:rsid w:val="00D84DDA"/>
    <w:rsid w:val="00D8590C"/>
    <w:rsid w:val="00D85FEA"/>
    <w:rsid w:val="00D86735"/>
    <w:rsid w:val="00D93843"/>
    <w:rsid w:val="00DA01D9"/>
    <w:rsid w:val="00DA1AD1"/>
    <w:rsid w:val="00DA6FBD"/>
    <w:rsid w:val="00DB05C3"/>
    <w:rsid w:val="00DB23E1"/>
    <w:rsid w:val="00DB42C9"/>
    <w:rsid w:val="00DB43C1"/>
    <w:rsid w:val="00DB5CA2"/>
    <w:rsid w:val="00DC1D90"/>
    <w:rsid w:val="00DC5E56"/>
    <w:rsid w:val="00DC7068"/>
    <w:rsid w:val="00DC7D77"/>
    <w:rsid w:val="00DD0017"/>
    <w:rsid w:val="00DD1CFB"/>
    <w:rsid w:val="00DD1D2C"/>
    <w:rsid w:val="00DD4E17"/>
    <w:rsid w:val="00DD6981"/>
    <w:rsid w:val="00DE13CF"/>
    <w:rsid w:val="00DE39CB"/>
    <w:rsid w:val="00DE3D5D"/>
    <w:rsid w:val="00DF188C"/>
    <w:rsid w:val="00DF3D99"/>
    <w:rsid w:val="00DF45AC"/>
    <w:rsid w:val="00DF493D"/>
    <w:rsid w:val="00DF4E7C"/>
    <w:rsid w:val="00DF4F28"/>
    <w:rsid w:val="00E0079C"/>
    <w:rsid w:val="00E0240D"/>
    <w:rsid w:val="00E03C98"/>
    <w:rsid w:val="00E04A33"/>
    <w:rsid w:val="00E070BA"/>
    <w:rsid w:val="00E07AB8"/>
    <w:rsid w:val="00E07D31"/>
    <w:rsid w:val="00E11374"/>
    <w:rsid w:val="00E12E4B"/>
    <w:rsid w:val="00E13D53"/>
    <w:rsid w:val="00E146F9"/>
    <w:rsid w:val="00E15B32"/>
    <w:rsid w:val="00E20E14"/>
    <w:rsid w:val="00E210A3"/>
    <w:rsid w:val="00E2672C"/>
    <w:rsid w:val="00E31C2E"/>
    <w:rsid w:val="00E33FFD"/>
    <w:rsid w:val="00E36731"/>
    <w:rsid w:val="00E403AF"/>
    <w:rsid w:val="00E430D8"/>
    <w:rsid w:val="00E50470"/>
    <w:rsid w:val="00E55532"/>
    <w:rsid w:val="00E57601"/>
    <w:rsid w:val="00E625F3"/>
    <w:rsid w:val="00E659FD"/>
    <w:rsid w:val="00E65CA2"/>
    <w:rsid w:val="00E73C36"/>
    <w:rsid w:val="00E75221"/>
    <w:rsid w:val="00E75FEC"/>
    <w:rsid w:val="00E91859"/>
    <w:rsid w:val="00E923C7"/>
    <w:rsid w:val="00EA4AC4"/>
    <w:rsid w:val="00EA4B91"/>
    <w:rsid w:val="00EB3904"/>
    <w:rsid w:val="00EB6409"/>
    <w:rsid w:val="00EB6723"/>
    <w:rsid w:val="00EC22D0"/>
    <w:rsid w:val="00EC5682"/>
    <w:rsid w:val="00EC71FC"/>
    <w:rsid w:val="00ED3FB4"/>
    <w:rsid w:val="00ED4A1F"/>
    <w:rsid w:val="00ED53BD"/>
    <w:rsid w:val="00EE0B7D"/>
    <w:rsid w:val="00EE5C0C"/>
    <w:rsid w:val="00EE6E0F"/>
    <w:rsid w:val="00EF0EB6"/>
    <w:rsid w:val="00EF23AD"/>
    <w:rsid w:val="00EF4216"/>
    <w:rsid w:val="00F00539"/>
    <w:rsid w:val="00F00A9E"/>
    <w:rsid w:val="00F04088"/>
    <w:rsid w:val="00F06F83"/>
    <w:rsid w:val="00F07696"/>
    <w:rsid w:val="00F1008A"/>
    <w:rsid w:val="00F1095D"/>
    <w:rsid w:val="00F10E3B"/>
    <w:rsid w:val="00F152AE"/>
    <w:rsid w:val="00F202E9"/>
    <w:rsid w:val="00F21438"/>
    <w:rsid w:val="00F21DB9"/>
    <w:rsid w:val="00F235A3"/>
    <w:rsid w:val="00F24C45"/>
    <w:rsid w:val="00F32099"/>
    <w:rsid w:val="00F36E7B"/>
    <w:rsid w:val="00F52E14"/>
    <w:rsid w:val="00F54E13"/>
    <w:rsid w:val="00F56AD5"/>
    <w:rsid w:val="00F57721"/>
    <w:rsid w:val="00F6161B"/>
    <w:rsid w:val="00F63FCF"/>
    <w:rsid w:val="00F6592D"/>
    <w:rsid w:val="00F66CFA"/>
    <w:rsid w:val="00F674AD"/>
    <w:rsid w:val="00F7254D"/>
    <w:rsid w:val="00F74856"/>
    <w:rsid w:val="00F76615"/>
    <w:rsid w:val="00F836AB"/>
    <w:rsid w:val="00F83EEE"/>
    <w:rsid w:val="00F84F66"/>
    <w:rsid w:val="00F86B8D"/>
    <w:rsid w:val="00F90B9F"/>
    <w:rsid w:val="00F910D1"/>
    <w:rsid w:val="00F959CB"/>
    <w:rsid w:val="00FA7D58"/>
    <w:rsid w:val="00FA7DE3"/>
    <w:rsid w:val="00FB16B4"/>
    <w:rsid w:val="00FB3B0A"/>
    <w:rsid w:val="00FB3F78"/>
    <w:rsid w:val="00FB4651"/>
    <w:rsid w:val="00FB715B"/>
    <w:rsid w:val="00FB77DA"/>
    <w:rsid w:val="00FB7AD9"/>
    <w:rsid w:val="00FC0257"/>
    <w:rsid w:val="00FC17F2"/>
    <w:rsid w:val="00FC3F05"/>
    <w:rsid w:val="00FC3F59"/>
    <w:rsid w:val="00FC5063"/>
    <w:rsid w:val="00FC50F5"/>
    <w:rsid w:val="00FC5A1F"/>
    <w:rsid w:val="00FC67D6"/>
    <w:rsid w:val="00FC70B3"/>
    <w:rsid w:val="00FD0154"/>
    <w:rsid w:val="00FD0965"/>
    <w:rsid w:val="00FD0BA8"/>
    <w:rsid w:val="00FD12B4"/>
    <w:rsid w:val="00FD6B99"/>
    <w:rsid w:val="00FE0377"/>
    <w:rsid w:val="00FE1539"/>
    <w:rsid w:val="00FF0650"/>
    <w:rsid w:val="00FF0E7F"/>
    <w:rsid w:val="00FF15F3"/>
    <w:rsid w:val="00FF21A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D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C67D6"/>
    <w:pPr>
      <w:tabs>
        <w:tab w:val="center" w:pos="4320"/>
        <w:tab w:val="right" w:pos="8640"/>
      </w:tabs>
    </w:pPr>
  </w:style>
  <w:style w:type="character" w:customStyle="1" w:styleId="FooterChar">
    <w:name w:val="Footer Char"/>
    <w:basedOn w:val="DefaultParagraphFont"/>
    <w:link w:val="Footer"/>
    <w:uiPriority w:val="99"/>
    <w:rsid w:val="003E09EA"/>
    <w:rPr>
      <w:sz w:val="24"/>
      <w:szCs w:val="24"/>
      <w:lang w:val="en-CA"/>
    </w:rPr>
  </w:style>
  <w:style w:type="character" w:styleId="PageNumber">
    <w:name w:val="page number"/>
    <w:basedOn w:val="DefaultParagraphFont"/>
    <w:uiPriority w:val="99"/>
    <w:rsid w:val="00FC67D6"/>
    <w:rPr>
      <w:rFonts w:ascii="Times New Roman" w:hAnsi="Times New Roman" w:cs="Times New Roman"/>
    </w:rPr>
  </w:style>
  <w:style w:type="paragraph" w:styleId="BalloonText">
    <w:name w:val="Balloon Text"/>
    <w:basedOn w:val="Normal"/>
    <w:link w:val="BalloonTextChar"/>
    <w:uiPriority w:val="99"/>
    <w:rsid w:val="00FC67D6"/>
    <w:rPr>
      <w:rFonts w:ascii="Tahoma" w:hAnsi="Tahoma" w:cs="Tahoma"/>
      <w:sz w:val="16"/>
      <w:szCs w:val="16"/>
    </w:rPr>
  </w:style>
  <w:style w:type="character" w:customStyle="1" w:styleId="BalloonTextChar">
    <w:name w:val="Balloon Text Char"/>
    <w:basedOn w:val="DefaultParagraphFont"/>
    <w:link w:val="BalloonText"/>
    <w:uiPriority w:val="99"/>
    <w:semiHidden/>
    <w:rsid w:val="003E09EA"/>
    <w:rPr>
      <w:sz w:val="0"/>
      <w:szCs w:val="0"/>
      <w:lang w:val="en-CA"/>
    </w:rPr>
  </w:style>
  <w:style w:type="paragraph" w:styleId="ListParagraph">
    <w:name w:val="List Paragraph"/>
    <w:basedOn w:val="Normal"/>
    <w:uiPriority w:val="99"/>
    <w:qFormat/>
    <w:rsid w:val="00FC67D6"/>
    <w:pPr>
      <w:spacing w:after="200" w:line="276" w:lineRule="auto"/>
      <w:ind w:left="720"/>
    </w:pPr>
    <w:rPr>
      <w:rFonts w:ascii="Calibri" w:hAnsi="Calibri"/>
      <w:sz w:val="22"/>
      <w:szCs w:val="22"/>
    </w:rPr>
  </w:style>
  <w:style w:type="paragraph" w:styleId="Header">
    <w:name w:val="header"/>
    <w:basedOn w:val="Normal"/>
    <w:link w:val="HeaderChar"/>
    <w:uiPriority w:val="99"/>
    <w:rsid w:val="00FC67D6"/>
    <w:pPr>
      <w:tabs>
        <w:tab w:val="center" w:pos="4680"/>
        <w:tab w:val="right" w:pos="9360"/>
      </w:tabs>
    </w:pPr>
  </w:style>
  <w:style w:type="character" w:customStyle="1" w:styleId="HeaderChar">
    <w:name w:val="Header Char"/>
    <w:basedOn w:val="DefaultParagraphFont"/>
    <w:link w:val="Header"/>
    <w:uiPriority w:val="99"/>
    <w:rsid w:val="00FC67D6"/>
    <w:rPr>
      <w:rFonts w:ascii="Times New Roman" w:hAnsi="Times New Roman" w:cs="Times New Roman"/>
      <w:sz w:val="24"/>
      <w:szCs w:val="24"/>
      <w:lang w:eastAsia="en-US"/>
    </w:rPr>
  </w:style>
  <w:style w:type="paragraph" w:styleId="DocumentMap">
    <w:name w:val="Document Map"/>
    <w:basedOn w:val="Normal"/>
    <w:link w:val="DocumentMapChar"/>
    <w:uiPriority w:val="99"/>
    <w:rsid w:val="00FC67D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E09EA"/>
    <w:rPr>
      <w:sz w:val="0"/>
      <w:szCs w:val="0"/>
      <w:lang w:val="en-CA"/>
    </w:rPr>
  </w:style>
  <w:style w:type="character" w:styleId="CommentReference">
    <w:name w:val="annotation reference"/>
    <w:basedOn w:val="DefaultParagraphFont"/>
    <w:uiPriority w:val="99"/>
    <w:rsid w:val="00FC67D6"/>
    <w:rPr>
      <w:rFonts w:ascii="Times New Roman" w:hAnsi="Times New Roman" w:cs="Times New Roman"/>
      <w:sz w:val="16"/>
      <w:szCs w:val="16"/>
    </w:rPr>
  </w:style>
  <w:style w:type="paragraph" w:styleId="CommentText">
    <w:name w:val="annotation text"/>
    <w:basedOn w:val="Normal"/>
    <w:link w:val="CommentTextChar"/>
    <w:uiPriority w:val="99"/>
    <w:rsid w:val="00FC67D6"/>
    <w:rPr>
      <w:sz w:val="20"/>
      <w:szCs w:val="20"/>
    </w:rPr>
  </w:style>
  <w:style w:type="character" w:customStyle="1" w:styleId="CommentTextChar">
    <w:name w:val="Comment Text Char"/>
    <w:basedOn w:val="DefaultParagraphFont"/>
    <w:link w:val="CommentText"/>
    <w:uiPriority w:val="99"/>
    <w:semiHidden/>
    <w:rsid w:val="003E09EA"/>
    <w:rPr>
      <w:sz w:val="20"/>
      <w:szCs w:val="20"/>
      <w:lang w:val="en-CA"/>
    </w:rPr>
  </w:style>
  <w:style w:type="paragraph" w:customStyle="1" w:styleId="CommentSubject1">
    <w:name w:val="Comment Subject1"/>
    <w:basedOn w:val="CommentText"/>
    <w:next w:val="CommentText"/>
    <w:uiPriority w:val="99"/>
    <w:rsid w:val="00FC67D6"/>
    <w:rPr>
      <w:b/>
      <w:bCs/>
    </w:rPr>
  </w:style>
  <w:style w:type="paragraph" w:customStyle="1" w:styleId="CommentSubject2">
    <w:name w:val="Comment Subject2"/>
    <w:basedOn w:val="CommentText"/>
    <w:next w:val="CommentText"/>
    <w:uiPriority w:val="99"/>
    <w:rsid w:val="00FC67D6"/>
    <w:rPr>
      <w:b/>
      <w:bCs/>
    </w:rPr>
  </w:style>
  <w:style w:type="character" w:styleId="Hyperlink">
    <w:name w:val="Hyperlink"/>
    <w:basedOn w:val="DefaultParagraphFont"/>
    <w:uiPriority w:val="99"/>
    <w:rsid w:val="00FC67D6"/>
    <w:rPr>
      <w:rFonts w:cs="Times New Roman"/>
      <w:color w:val="0000FF"/>
      <w:u w:val="single"/>
    </w:rPr>
  </w:style>
  <w:style w:type="paragraph" w:styleId="CommentSubject">
    <w:name w:val="annotation subject"/>
    <w:basedOn w:val="CommentText"/>
    <w:next w:val="CommentText"/>
    <w:link w:val="CommentSubjectChar"/>
    <w:uiPriority w:val="99"/>
    <w:semiHidden/>
    <w:rsid w:val="00F84F66"/>
    <w:rPr>
      <w:b/>
      <w:bCs/>
    </w:rPr>
  </w:style>
  <w:style w:type="character" w:customStyle="1" w:styleId="CommentSubjectChar">
    <w:name w:val="Comment Subject Char"/>
    <w:basedOn w:val="CommentTextChar"/>
    <w:link w:val="CommentSubject"/>
    <w:uiPriority w:val="99"/>
    <w:semiHidden/>
    <w:rsid w:val="003E09EA"/>
    <w:rPr>
      <w:b/>
      <w:bCs/>
      <w:sz w:val="20"/>
      <w:szCs w:val="20"/>
      <w:lang w:val="en-CA"/>
    </w:rPr>
  </w:style>
  <w:style w:type="character" w:styleId="Strong">
    <w:name w:val="Strong"/>
    <w:basedOn w:val="DefaultParagraphFont"/>
    <w:uiPriority w:val="22"/>
    <w:qFormat/>
    <w:locked/>
    <w:rsid w:val="00FB16B4"/>
    <w:rPr>
      <w:b/>
      <w:bCs/>
    </w:rPr>
  </w:style>
  <w:style w:type="paragraph" w:styleId="PlainText">
    <w:name w:val="Plain Text"/>
    <w:basedOn w:val="Normal"/>
    <w:link w:val="PlainTextChar"/>
    <w:uiPriority w:val="99"/>
    <w:semiHidden/>
    <w:unhideWhenUsed/>
    <w:rsid w:val="0006519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6519E"/>
    <w:rPr>
      <w:rFonts w:ascii="Consolas" w:eastAsiaTheme="minorHAnsi" w:hAnsi="Consolas" w:cstheme="minorBidi"/>
      <w:sz w:val="21"/>
      <w:szCs w:val="21"/>
      <w:lang w:eastAsia="en-US"/>
    </w:rPr>
  </w:style>
  <w:style w:type="paragraph" w:customStyle="1" w:styleId="Default">
    <w:name w:val="Default"/>
    <w:rsid w:val="00C6121B"/>
    <w:pPr>
      <w:autoSpaceDE w:val="0"/>
      <w:autoSpaceDN w:val="0"/>
      <w:adjustRightInd w:val="0"/>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D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C67D6"/>
    <w:pPr>
      <w:tabs>
        <w:tab w:val="center" w:pos="4320"/>
        <w:tab w:val="right" w:pos="8640"/>
      </w:tabs>
    </w:pPr>
  </w:style>
  <w:style w:type="character" w:customStyle="1" w:styleId="FooterChar">
    <w:name w:val="Footer Char"/>
    <w:basedOn w:val="DefaultParagraphFont"/>
    <w:link w:val="Footer"/>
    <w:uiPriority w:val="99"/>
    <w:rsid w:val="003E09EA"/>
    <w:rPr>
      <w:sz w:val="24"/>
      <w:szCs w:val="24"/>
      <w:lang w:val="en-CA"/>
    </w:rPr>
  </w:style>
  <w:style w:type="character" w:styleId="PageNumber">
    <w:name w:val="page number"/>
    <w:basedOn w:val="DefaultParagraphFont"/>
    <w:uiPriority w:val="99"/>
    <w:rsid w:val="00FC67D6"/>
    <w:rPr>
      <w:rFonts w:ascii="Times New Roman" w:hAnsi="Times New Roman" w:cs="Times New Roman"/>
    </w:rPr>
  </w:style>
  <w:style w:type="paragraph" w:styleId="BalloonText">
    <w:name w:val="Balloon Text"/>
    <w:basedOn w:val="Normal"/>
    <w:link w:val="BalloonTextChar"/>
    <w:uiPriority w:val="99"/>
    <w:rsid w:val="00FC67D6"/>
    <w:rPr>
      <w:rFonts w:ascii="Tahoma" w:hAnsi="Tahoma" w:cs="Tahoma"/>
      <w:sz w:val="16"/>
      <w:szCs w:val="16"/>
    </w:rPr>
  </w:style>
  <w:style w:type="character" w:customStyle="1" w:styleId="BalloonTextChar">
    <w:name w:val="Balloon Text Char"/>
    <w:basedOn w:val="DefaultParagraphFont"/>
    <w:link w:val="BalloonText"/>
    <w:uiPriority w:val="99"/>
    <w:semiHidden/>
    <w:rsid w:val="003E09EA"/>
    <w:rPr>
      <w:sz w:val="0"/>
      <w:szCs w:val="0"/>
      <w:lang w:val="en-CA"/>
    </w:rPr>
  </w:style>
  <w:style w:type="paragraph" w:styleId="ListParagraph">
    <w:name w:val="List Paragraph"/>
    <w:basedOn w:val="Normal"/>
    <w:uiPriority w:val="99"/>
    <w:qFormat/>
    <w:rsid w:val="00FC67D6"/>
    <w:pPr>
      <w:spacing w:after="200" w:line="276" w:lineRule="auto"/>
      <w:ind w:left="720"/>
    </w:pPr>
    <w:rPr>
      <w:rFonts w:ascii="Calibri" w:hAnsi="Calibri"/>
      <w:sz w:val="22"/>
      <w:szCs w:val="22"/>
    </w:rPr>
  </w:style>
  <w:style w:type="paragraph" w:styleId="Header">
    <w:name w:val="header"/>
    <w:basedOn w:val="Normal"/>
    <w:link w:val="HeaderChar"/>
    <w:uiPriority w:val="99"/>
    <w:rsid w:val="00FC67D6"/>
    <w:pPr>
      <w:tabs>
        <w:tab w:val="center" w:pos="4680"/>
        <w:tab w:val="right" w:pos="9360"/>
      </w:tabs>
    </w:pPr>
  </w:style>
  <w:style w:type="character" w:customStyle="1" w:styleId="HeaderChar">
    <w:name w:val="Header Char"/>
    <w:basedOn w:val="DefaultParagraphFont"/>
    <w:link w:val="Header"/>
    <w:uiPriority w:val="99"/>
    <w:rsid w:val="00FC67D6"/>
    <w:rPr>
      <w:rFonts w:ascii="Times New Roman" w:hAnsi="Times New Roman" w:cs="Times New Roman"/>
      <w:sz w:val="24"/>
      <w:szCs w:val="24"/>
      <w:lang w:eastAsia="en-US"/>
    </w:rPr>
  </w:style>
  <w:style w:type="paragraph" w:styleId="DocumentMap">
    <w:name w:val="Document Map"/>
    <w:basedOn w:val="Normal"/>
    <w:link w:val="DocumentMapChar"/>
    <w:uiPriority w:val="99"/>
    <w:rsid w:val="00FC67D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E09EA"/>
    <w:rPr>
      <w:sz w:val="0"/>
      <w:szCs w:val="0"/>
      <w:lang w:val="en-CA"/>
    </w:rPr>
  </w:style>
  <w:style w:type="character" w:styleId="CommentReference">
    <w:name w:val="annotation reference"/>
    <w:basedOn w:val="DefaultParagraphFont"/>
    <w:uiPriority w:val="99"/>
    <w:rsid w:val="00FC67D6"/>
    <w:rPr>
      <w:rFonts w:ascii="Times New Roman" w:hAnsi="Times New Roman" w:cs="Times New Roman"/>
      <w:sz w:val="16"/>
      <w:szCs w:val="16"/>
    </w:rPr>
  </w:style>
  <w:style w:type="paragraph" w:styleId="CommentText">
    <w:name w:val="annotation text"/>
    <w:basedOn w:val="Normal"/>
    <w:link w:val="CommentTextChar"/>
    <w:uiPriority w:val="99"/>
    <w:rsid w:val="00FC67D6"/>
    <w:rPr>
      <w:sz w:val="20"/>
      <w:szCs w:val="20"/>
    </w:rPr>
  </w:style>
  <w:style w:type="character" w:customStyle="1" w:styleId="CommentTextChar">
    <w:name w:val="Comment Text Char"/>
    <w:basedOn w:val="DefaultParagraphFont"/>
    <w:link w:val="CommentText"/>
    <w:uiPriority w:val="99"/>
    <w:semiHidden/>
    <w:rsid w:val="003E09EA"/>
    <w:rPr>
      <w:sz w:val="20"/>
      <w:szCs w:val="20"/>
      <w:lang w:val="en-CA"/>
    </w:rPr>
  </w:style>
  <w:style w:type="paragraph" w:customStyle="1" w:styleId="CommentSubject1">
    <w:name w:val="Comment Subject1"/>
    <w:basedOn w:val="CommentText"/>
    <w:next w:val="CommentText"/>
    <w:uiPriority w:val="99"/>
    <w:rsid w:val="00FC67D6"/>
    <w:rPr>
      <w:b/>
      <w:bCs/>
    </w:rPr>
  </w:style>
  <w:style w:type="paragraph" w:customStyle="1" w:styleId="CommentSubject2">
    <w:name w:val="Comment Subject2"/>
    <w:basedOn w:val="CommentText"/>
    <w:next w:val="CommentText"/>
    <w:uiPriority w:val="99"/>
    <w:rsid w:val="00FC67D6"/>
    <w:rPr>
      <w:b/>
      <w:bCs/>
    </w:rPr>
  </w:style>
  <w:style w:type="character" w:styleId="Hyperlink">
    <w:name w:val="Hyperlink"/>
    <w:basedOn w:val="DefaultParagraphFont"/>
    <w:uiPriority w:val="99"/>
    <w:rsid w:val="00FC67D6"/>
    <w:rPr>
      <w:rFonts w:cs="Times New Roman"/>
      <w:color w:val="0000FF"/>
      <w:u w:val="single"/>
    </w:rPr>
  </w:style>
  <w:style w:type="paragraph" w:styleId="CommentSubject">
    <w:name w:val="annotation subject"/>
    <w:basedOn w:val="CommentText"/>
    <w:next w:val="CommentText"/>
    <w:link w:val="CommentSubjectChar"/>
    <w:uiPriority w:val="99"/>
    <w:semiHidden/>
    <w:rsid w:val="00F84F66"/>
    <w:rPr>
      <w:b/>
      <w:bCs/>
    </w:rPr>
  </w:style>
  <w:style w:type="character" w:customStyle="1" w:styleId="CommentSubjectChar">
    <w:name w:val="Comment Subject Char"/>
    <w:basedOn w:val="CommentTextChar"/>
    <w:link w:val="CommentSubject"/>
    <w:uiPriority w:val="99"/>
    <w:semiHidden/>
    <w:rsid w:val="003E09EA"/>
    <w:rPr>
      <w:b/>
      <w:bCs/>
      <w:sz w:val="20"/>
      <w:szCs w:val="20"/>
      <w:lang w:val="en-CA"/>
    </w:rPr>
  </w:style>
  <w:style w:type="character" w:styleId="Strong">
    <w:name w:val="Strong"/>
    <w:basedOn w:val="DefaultParagraphFont"/>
    <w:uiPriority w:val="22"/>
    <w:qFormat/>
    <w:locked/>
    <w:rsid w:val="00FB16B4"/>
    <w:rPr>
      <w:b/>
      <w:bCs/>
    </w:rPr>
  </w:style>
  <w:style w:type="paragraph" w:styleId="PlainText">
    <w:name w:val="Plain Text"/>
    <w:basedOn w:val="Normal"/>
    <w:link w:val="PlainTextChar"/>
    <w:uiPriority w:val="99"/>
    <w:semiHidden/>
    <w:unhideWhenUsed/>
    <w:rsid w:val="0006519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6519E"/>
    <w:rPr>
      <w:rFonts w:ascii="Consolas" w:eastAsiaTheme="minorHAnsi" w:hAnsi="Consolas" w:cstheme="minorBidi"/>
      <w:sz w:val="21"/>
      <w:szCs w:val="21"/>
      <w:lang w:eastAsia="en-US"/>
    </w:rPr>
  </w:style>
  <w:style w:type="paragraph" w:customStyle="1" w:styleId="Default">
    <w:name w:val="Default"/>
    <w:rsid w:val="00C6121B"/>
    <w:pPr>
      <w:autoSpaceDE w:val="0"/>
      <w:autoSpaceDN w:val="0"/>
      <w:adjustRightInd w:val="0"/>
    </w:pPr>
    <w:rPr>
      <w:rFonts w:ascii="Calibri" w:hAnsi="Calibri" w:cs="Calibri"/>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31143548">
      <w:bodyDiv w:val="1"/>
      <w:marLeft w:val="0"/>
      <w:marRight w:val="0"/>
      <w:marTop w:val="0"/>
      <w:marBottom w:val="0"/>
      <w:divBdr>
        <w:top w:val="none" w:sz="0" w:space="0" w:color="auto"/>
        <w:left w:val="none" w:sz="0" w:space="0" w:color="auto"/>
        <w:bottom w:val="none" w:sz="0" w:space="0" w:color="auto"/>
        <w:right w:val="none" w:sz="0" w:space="0" w:color="auto"/>
      </w:divBdr>
    </w:div>
    <w:div w:id="454569964">
      <w:bodyDiv w:val="1"/>
      <w:marLeft w:val="0"/>
      <w:marRight w:val="0"/>
      <w:marTop w:val="0"/>
      <w:marBottom w:val="0"/>
      <w:divBdr>
        <w:top w:val="none" w:sz="0" w:space="0" w:color="auto"/>
        <w:left w:val="none" w:sz="0" w:space="0" w:color="auto"/>
        <w:bottom w:val="none" w:sz="0" w:space="0" w:color="auto"/>
        <w:right w:val="none" w:sz="0" w:space="0" w:color="auto"/>
      </w:divBdr>
    </w:div>
    <w:div w:id="672294516">
      <w:bodyDiv w:val="1"/>
      <w:marLeft w:val="0"/>
      <w:marRight w:val="0"/>
      <w:marTop w:val="0"/>
      <w:marBottom w:val="0"/>
      <w:divBdr>
        <w:top w:val="none" w:sz="0" w:space="0" w:color="auto"/>
        <w:left w:val="none" w:sz="0" w:space="0" w:color="auto"/>
        <w:bottom w:val="none" w:sz="0" w:space="0" w:color="auto"/>
        <w:right w:val="none" w:sz="0" w:space="0" w:color="auto"/>
      </w:divBdr>
    </w:div>
    <w:div w:id="1046491115">
      <w:bodyDiv w:val="1"/>
      <w:marLeft w:val="0"/>
      <w:marRight w:val="0"/>
      <w:marTop w:val="0"/>
      <w:marBottom w:val="0"/>
      <w:divBdr>
        <w:top w:val="none" w:sz="0" w:space="0" w:color="auto"/>
        <w:left w:val="none" w:sz="0" w:space="0" w:color="auto"/>
        <w:bottom w:val="none" w:sz="0" w:space="0" w:color="auto"/>
        <w:right w:val="none" w:sz="0" w:space="0" w:color="auto"/>
      </w:divBdr>
    </w:div>
    <w:div w:id="1101494459">
      <w:bodyDiv w:val="1"/>
      <w:marLeft w:val="0"/>
      <w:marRight w:val="0"/>
      <w:marTop w:val="0"/>
      <w:marBottom w:val="0"/>
      <w:divBdr>
        <w:top w:val="none" w:sz="0" w:space="0" w:color="auto"/>
        <w:left w:val="none" w:sz="0" w:space="0" w:color="auto"/>
        <w:bottom w:val="none" w:sz="0" w:space="0" w:color="auto"/>
        <w:right w:val="none" w:sz="0" w:space="0" w:color="auto"/>
      </w:divBdr>
    </w:div>
    <w:div w:id="1528718438">
      <w:bodyDiv w:val="1"/>
      <w:marLeft w:val="0"/>
      <w:marRight w:val="0"/>
      <w:marTop w:val="0"/>
      <w:marBottom w:val="0"/>
      <w:divBdr>
        <w:top w:val="none" w:sz="0" w:space="0" w:color="auto"/>
        <w:left w:val="none" w:sz="0" w:space="0" w:color="auto"/>
        <w:bottom w:val="none" w:sz="0" w:space="0" w:color="auto"/>
        <w:right w:val="none" w:sz="0" w:space="0" w:color="auto"/>
      </w:divBdr>
    </w:div>
    <w:div w:id="1705792698">
      <w:bodyDiv w:val="1"/>
      <w:marLeft w:val="0"/>
      <w:marRight w:val="0"/>
      <w:marTop w:val="0"/>
      <w:marBottom w:val="0"/>
      <w:divBdr>
        <w:top w:val="none" w:sz="0" w:space="0" w:color="auto"/>
        <w:left w:val="none" w:sz="0" w:space="0" w:color="auto"/>
        <w:bottom w:val="none" w:sz="0" w:space="0" w:color="auto"/>
        <w:right w:val="none" w:sz="0" w:space="0" w:color="auto"/>
      </w:divBdr>
    </w:div>
    <w:div w:id="206556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iewboard.ca/upload/news/MVRMA%20Amendments%20Reference%20Bulletin%20-%20April%2030_2014.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60DBF-7A44-49B3-9376-9E0D9910E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Update of the site visit</vt:lpstr>
    </vt:vector>
  </TitlesOfParts>
  <Company>Independent Environmental Monitoring Agency</Company>
  <LinksUpToDate>false</LinksUpToDate>
  <CharactersWithSpaces>9508</CharactersWithSpaces>
  <SharedDoc>false</SharedDoc>
  <HLinks>
    <vt:vector size="6" baseType="variant">
      <vt:variant>
        <vt:i4>4391005</vt:i4>
      </vt:variant>
      <vt:variant>
        <vt:i4>0</vt:i4>
      </vt:variant>
      <vt:variant>
        <vt:i4>0</vt:i4>
      </vt:variant>
      <vt:variant>
        <vt:i4>5</vt:i4>
      </vt:variant>
      <vt:variant>
        <vt:lpwstr>http://www.monitoringagency.net/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of the site visit</dc:title>
  <dc:creator>Monitor</dc:creator>
  <cp:lastModifiedBy>Jessica Simpson</cp:lastModifiedBy>
  <cp:revision>2</cp:revision>
  <cp:lastPrinted>2010-11-22T20:32:00Z</cp:lastPrinted>
  <dcterms:created xsi:type="dcterms:W3CDTF">2014-05-22T20:02:00Z</dcterms:created>
  <dcterms:modified xsi:type="dcterms:W3CDTF">2014-05-22T20:02:00Z</dcterms:modified>
</cp:coreProperties>
</file>